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EAB5" w14:textId="77777777" w:rsidR="00706835" w:rsidRPr="000E4121" w:rsidRDefault="001D23E5">
      <w:pPr>
        <w:rPr>
          <w:rFonts w:ascii="Verdana" w:hAnsi="Verdana"/>
          <w:color w:val="auto"/>
        </w:rPr>
      </w:pPr>
      <w:r w:rsidRPr="000E4121">
        <w:rPr>
          <w:rFonts w:ascii="Verdana" w:hAnsi="Verdana"/>
          <w:color w:val="auto"/>
        </w:rPr>
        <w:t xml:space="preserve"> </w:t>
      </w:r>
    </w:p>
    <w:p w14:paraId="679A0B8D" w14:textId="77777777" w:rsidR="00007A43" w:rsidRPr="000E4121" w:rsidRDefault="00007A43">
      <w:pPr>
        <w:rPr>
          <w:rFonts w:ascii="Verdana" w:hAnsi="Verdana"/>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F1981" w:rsidRPr="000E4121" w14:paraId="21F8F156" w14:textId="77777777" w:rsidTr="00C906F2">
        <w:tc>
          <w:tcPr>
            <w:tcW w:w="9242" w:type="dxa"/>
          </w:tcPr>
          <w:sdt>
            <w:sdtPr>
              <w:rPr>
                <w:rFonts w:ascii="Verdana" w:eastAsiaTheme="minorHAnsi" w:hAnsi="Verdana" w:cstheme="minorBidi"/>
                <w:color w:val="1F497D" w:themeColor="text2"/>
                <w:sz w:val="20"/>
                <w:szCs w:val="20"/>
                <w:lang w:val="en-GB"/>
              </w:rPr>
              <w:id w:val="1752008742"/>
              <w:docPartObj>
                <w:docPartGallery w:val="Table of Contents"/>
                <w:docPartUnique/>
              </w:docPartObj>
            </w:sdtPr>
            <w:sdtEndPr>
              <w:rPr>
                <w:b/>
                <w:bCs/>
                <w:noProof/>
              </w:rPr>
            </w:sdtEndPr>
            <w:sdtContent>
              <w:p w14:paraId="1BBA0C59" w14:textId="77777777" w:rsidR="006F1981" w:rsidRDefault="006F1981">
                <w:pPr>
                  <w:pStyle w:val="TOCHeading"/>
                  <w:rPr>
                    <w:rFonts w:ascii="Verdana" w:hAnsi="Verdana"/>
                    <w:b/>
                    <w:sz w:val="22"/>
                    <w:szCs w:val="22"/>
                  </w:rPr>
                </w:pPr>
                <w:r w:rsidRPr="006F1981">
                  <w:rPr>
                    <w:rFonts w:ascii="Verdana" w:hAnsi="Verdana"/>
                    <w:b/>
                    <w:sz w:val="22"/>
                    <w:szCs w:val="22"/>
                  </w:rPr>
                  <w:t>Contents</w:t>
                </w:r>
              </w:p>
              <w:p w14:paraId="4B7869EE" w14:textId="77777777" w:rsidR="006F1981" w:rsidRPr="006F1981" w:rsidRDefault="006F1981" w:rsidP="006F1981">
                <w:pPr>
                  <w:rPr>
                    <w:lang w:val="en-US"/>
                  </w:rPr>
                </w:pPr>
              </w:p>
              <w:p w14:paraId="774BAB3C" w14:textId="264FC2A2" w:rsidR="008B1686" w:rsidRDefault="006F1981">
                <w:pPr>
                  <w:pStyle w:val="TOC1"/>
                  <w:rPr>
                    <w:rFonts w:asciiTheme="minorHAnsi" w:eastAsiaTheme="minorEastAsia" w:hAnsiTheme="minorHAnsi"/>
                    <w:b w:val="0"/>
                    <w:noProof/>
                    <w:color w:val="auto"/>
                    <w:sz w:val="22"/>
                    <w:szCs w:val="22"/>
                    <w:lang w:eastAsia="en-GB"/>
                  </w:rPr>
                </w:pPr>
                <w:r w:rsidRPr="006F1981">
                  <w:rPr>
                    <w:sz w:val="20"/>
                  </w:rPr>
                  <w:fldChar w:fldCharType="begin"/>
                </w:r>
                <w:r w:rsidRPr="006F1981">
                  <w:rPr>
                    <w:sz w:val="20"/>
                  </w:rPr>
                  <w:instrText xml:space="preserve"> TOC \o "1-3" \h \z \u </w:instrText>
                </w:r>
                <w:r w:rsidRPr="006F1981">
                  <w:rPr>
                    <w:sz w:val="20"/>
                  </w:rPr>
                  <w:fldChar w:fldCharType="separate"/>
                </w:r>
                <w:hyperlink w:anchor="_Toc17874027" w:history="1">
                  <w:r w:rsidR="008B1686" w:rsidRPr="003E4234">
                    <w:rPr>
                      <w:rStyle w:val="Hyperlink"/>
                      <w:noProof/>
                    </w:rPr>
                    <w:t>1.</w:t>
                  </w:r>
                  <w:r w:rsidR="008B1686">
                    <w:rPr>
                      <w:rFonts w:asciiTheme="minorHAnsi" w:eastAsiaTheme="minorEastAsia" w:hAnsiTheme="minorHAnsi"/>
                      <w:b w:val="0"/>
                      <w:noProof/>
                      <w:color w:val="auto"/>
                      <w:sz w:val="22"/>
                      <w:szCs w:val="22"/>
                      <w:lang w:eastAsia="en-GB"/>
                    </w:rPr>
                    <w:tab/>
                  </w:r>
                  <w:r w:rsidR="008B1686" w:rsidRPr="003E4234">
                    <w:rPr>
                      <w:rStyle w:val="Hyperlink"/>
                      <w:noProof/>
                    </w:rPr>
                    <w:t>Introduction</w:t>
                  </w:r>
                  <w:r w:rsidR="008B1686">
                    <w:rPr>
                      <w:noProof/>
                      <w:webHidden/>
                    </w:rPr>
                    <w:tab/>
                  </w:r>
                  <w:r w:rsidR="008B1686">
                    <w:rPr>
                      <w:noProof/>
                      <w:webHidden/>
                    </w:rPr>
                    <w:fldChar w:fldCharType="begin"/>
                  </w:r>
                  <w:r w:rsidR="008B1686">
                    <w:rPr>
                      <w:noProof/>
                      <w:webHidden/>
                    </w:rPr>
                    <w:instrText xml:space="preserve"> PAGEREF _Toc17874027 \h </w:instrText>
                  </w:r>
                  <w:r w:rsidR="008B1686">
                    <w:rPr>
                      <w:noProof/>
                      <w:webHidden/>
                    </w:rPr>
                  </w:r>
                  <w:r w:rsidR="008B1686">
                    <w:rPr>
                      <w:noProof/>
                      <w:webHidden/>
                    </w:rPr>
                    <w:fldChar w:fldCharType="separate"/>
                  </w:r>
                  <w:r w:rsidR="008B1686">
                    <w:rPr>
                      <w:noProof/>
                      <w:webHidden/>
                    </w:rPr>
                    <w:t>2</w:t>
                  </w:r>
                  <w:r w:rsidR="008B1686">
                    <w:rPr>
                      <w:noProof/>
                      <w:webHidden/>
                    </w:rPr>
                    <w:fldChar w:fldCharType="end"/>
                  </w:r>
                </w:hyperlink>
              </w:p>
              <w:p w14:paraId="2CF50FF7" w14:textId="3E279DDE" w:rsidR="008B1686" w:rsidRDefault="00D96866">
                <w:pPr>
                  <w:pStyle w:val="TOC1"/>
                  <w:rPr>
                    <w:rFonts w:asciiTheme="minorHAnsi" w:eastAsiaTheme="minorEastAsia" w:hAnsiTheme="minorHAnsi"/>
                    <w:b w:val="0"/>
                    <w:noProof/>
                    <w:color w:val="auto"/>
                    <w:sz w:val="22"/>
                    <w:szCs w:val="22"/>
                    <w:lang w:eastAsia="en-GB"/>
                  </w:rPr>
                </w:pPr>
                <w:hyperlink w:anchor="_Toc17874028" w:history="1">
                  <w:r w:rsidR="008B1686" w:rsidRPr="003E4234">
                    <w:rPr>
                      <w:rStyle w:val="Hyperlink"/>
                      <w:noProof/>
                    </w:rPr>
                    <w:t>2.</w:t>
                  </w:r>
                  <w:r w:rsidR="008B1686">
                    <w:rPr>
                      <w:rFonts w:asciiTheme="minorHAnsi" w:eastAsiaTheme="minorEastAsia" w:hAnsiTheme="minorHAnsi"/>
                      <w:b w:val="0"/>
                      <w:noProof/>
                      <w:color w:val="auto"/>
                      <w:sz w:val="22"/>
                      <w:szCs w:val="22"/>
                      <w:lang w:eastAsia="en-GB"/>
                    </w:rPr>
                    <w:tab/>
                  </w:r>
                  <w:r w:rsidR="008B1686" w:rsidRPr="003E4234">
                    <w:rPr>
                      <w:rStyle w:val="Hyperlink"/>
                      <w:noProof/>
                    </w:rPr>
                    <w:t>Purpose &amp; scope</w:t>
                  </w:r>
                  <w:r w:rsidR="008B1686">
                    <w:rPr>
                      <w:noProof/>
                      <w:webHidden/>
                    </w:rPr>
                    <w:tab/>
                  </w:r>
                  <w:r w:rsidR="008B1686">
                    <w:rPr>
                      <w:noProof/>
                      <w:webHidden/>
                    </w:rPr>
                    <w:fldChar w:fldCharType="begin"/>
                  </w:r>
                  <w:r w:rsidR="008B1686">
                    <w:rPr>
                      <w:noProof/>
                      <w:webHidden/>
                    </w:rPr>
                    <w:instrText xml:space="preserve"> PAGEREF _Toc17874028 \h </w:instrText>
                  </w:r>
                  <w:r w:rsidR="008B1686">
                    <w:rPr>
                      <w:noProof/>
                      <w:webHidden/>
                    </w:rPr>
                  </w:r>
                  <w:r w:rsidR="008B1686">
                    <w:rPr>
                      <w:noProof/>
                      <w:webHidden/>
                    </w:rPr>
                    <w:fldChar w:fldCharType="separate"/>
                  </w:r>
                  <w:r w:rsidR="008B1686">
                    <w:rPr>
                      <w:noProof/>
                      <w:webHidden/>
                    </w:rPr>
                    <w:t>2</w:t>
                  </w:r>
                  <w:r w:rsidR="008B1686">
                    <w:rPr>
                      <w:noProof/>
                      <w:webHidden/>
                    </w:rPr>
                    <w:fldChar w:fldCharType="end"/>
                  </w:r>
                </w:hyperlink>
              </w:p>
              <w:p w14:paraId="50723140" w14:textId="1CBE9DBB" w:rsidR="008B1686" w:rsidRDefault="00D96866">
                <w:pPr>
                  <w:pStyle w:val="TOC1"/>
                  <w:rPr>
                    <w:rFonts w:asciiTheme="minorHAnsi" w:eastAsiaTheme="minorEastAsia" w:hAnsiTheme="minorHAnsi"/>
                    <w:b w:val="0"/>
                    <w:noProof/>
                    <w:color w:val="auto"/>
                    <w:sz w:val="22"/>
                    <w:szCs w:val="22"/>
                    <w:lang w:eastAsia="en-GB"/>
                  </w:rPr>
                </w:pPr>
                <w:hyperlink w:anchor="_Toc17874029" w:history="1">
                  <w:r w:rsidR="008B1686" w:rsidRPr="003E4234">
                    <w:rPr>
                      <w:rStyle w:val="Hyperlink"/>
                      <w:noProof/>
                    </w:rPr>
                    <w:t>3.</w:t>
                  </w:r>
                  <w:r w:rsidR="008B1686">
                    <w:rPr>
                      <w:rFonts w:asciiTheme="minorHAnsi" w:eastAsiaTheme="minorEastAsia" w:hAnsiTheme="minorHAnsi"/>
                      <w:b w:val="0"/>
                      <w:noProof/>
                      <w:color w:val="auto"/>
                      <w:sz w:val="22"/>
                      <w:szCs w:val="22"/>
                      <w:lang w:eastAsia="en-GB"/>
                    </w:rPr>
                    <w:tab/>
                  </w:r>
                  <w:r w:rsidR="008B1686" w:rsidRPr="003E4234">
                    <w:rPr>
                      <w:rStyle w:val="Hyperlink"/>
                      <w:noProof/>
                    </w:rPr>
                    <w:t>Relevant regulations &amp; guidance</w:t>
                  </w:r>
                  <w:r w:rsidR="008B1686">
                    <w:rPr>
                      <w:noProof/>
                      <w:webHidden/>
                    </w:rPr>
                    <w:tab/>
                  </w:r>
                  <w:r w:rsidR="008B1686">
                    <w:rPr>
                      <w:noProof/>
                      <w:webHidden/>
                    </w:rPr>
                    <w:fldChar w:fldCharType="begin"/>
                  </w:r>
                  <w:r w:rsidR="008B1686">
                    <w:rPr>
                      <w:noProof/>
                      <w:webHidden/>
                    </w:rPr>
                    <w:instrText xml:space="preserve"> PAGEREF _Toc17874029 \h </w:instrText>
                  </w:r>
                  <w:r w:rsidR="008B1686">
                    <w:rPr>
                      <w:noProof/>
                      <w:webHidden/>
                    </w:rPr>
                  </w:r>
                  <w:r w:rsidR="008B1686">
                    <w:rPr>
                      <w:noProof/>
                      <w:webHidden/>
                    </w:rPr>
                    <w:fldChar w:fldCharType="separate"/>
                  </w:r>
                  <w:r w:rsidR="008B1686">
                    <w:rPr>
                      <w:noProof/>
                      <w:webHidden/>
                    </w:rPr>
                    <w:t>2</w:t>
                  </w:r>
                  <w:r w:rsidR="008B1686">
                    <w:rPr>
                      <w:noProof/>
                      <w:webHidden/>
                    </w:rPr>
                    <w:fldChar w:fldCharType="end"/>
                  </w:r>
                </w:hyperlink>
              </w:p>
              <w:p w14:paraId="47D838C5" w14:textId="5268E4F9" w:rsidR="008B1686" w:rsidRDefault="00D96866">
                <w:pPr>
                  <w:pStyle w:val="TOC1"/>
                  <w:rPr>
                    <w:rFonts w:asciiTheme="minorHAnsi" w:eastAsiaTheme="minorEastAsia" w:hAnsiTheme="minorHAnsi"/>
                    <w:b w:val="0"/>
                    <w:noProof/>
                    <w:color w:val="auto"/>
                    <w:sz w:val="22"/>
                    <w:szCs w:val="22"/>
                    <w:lang w:eastAsia="en-GB"/>
                  </w:rPr>
                </w:pPr>
                <w:hyperlink w:anchor="_Toc17874030" w:history="1">
                  <w:r w:rsidR="008B1686" w:rsidRPr="003E4234">
                    <w:rPr>
                      <w:rStyle w:val="Hyperlink"/>
                      <w:noProof/>
                    </w:rPr>
                    <w:t>4.</w:t>
                  </w:r>
                  <w:r w:rsidR="008B1686">
                    <w:rPr>
                      <w:rFonts w:asciiTheme="minorHAnsi" w:eastAsiaTheme="minorEastAsia" w:hAnsiTheme="minorHAnsi"/>
                      <w:b w:val="0"/>
                      <w:noProof/>
                      <w:color w:val="auto"/>
                      <w:sz w:val="22"/>
                      <w:szCs w:val="22"/>
                      <w:lang w:eastAsia="en-GB"/>
                    </w:rPr>
                    <w:tab/>
                  </w:r>
                  <w:r w:rsidR="008B1686" w:rsidRPr="003E4234">
                    <w:rPr>
                      <w:rStyle w:val="Hyperlink"/>
                      <w:noProof/>
                    </w:rPr>
                    <w:t>Policy description</w:t>
                  </w:r>
                  <w:r w:rsidR="008B1686">
                    <w:rPr>
                      <w:noProof/>
                      <w:webHidden/>
                    </w:rPr>
                    <w:tab/>
                  </w:r>
                  <w:r w:rsidR="008B1686">
                    <w:rPr>
                      <w:noProof/>
                      <w:webHidden/>
                    </w:rPr>
                    <w:fldChar w:fldCharType="begin"/>
                  </w:r>
                  <w:r w:rsidR="008B1686">
                    <w:rPr>
                      <w:noProof/>
                      <w:webHidden/>
                    </w:rPr>
                    <w:instrText xml:space="preserve"> PAGEREF _Toc17874030 \h </w:instrText>
                  </w:r>
                  <w:r w:rsidR="008B1686">
                    <w:rPr>
                      <w:noProof/>
                      <w:webHidden/>
                    </w:rPr>
                  </w:r>
                  <w:r w:rsidR="008B1686">
                    <w:rPr>
                      <w:noProof/>
                      <w:webHidden/>
                    </w:rPr>
                    <w:fldChar w:fldCharType="separate"/>
                  </w:r>
                  <w:r w:rsidR="008B1686">
                    <w:rPr>
                      <w:noProof/>
                      <w:webHidden/>
                    </w:rPr>
                    <w:t>3</w:t>
                  </w:r>
                  <w:r w:rsidR="008B1686">
                    <w:rPr>
                      <w:noProof/>
                      <w:webHidden/>
                    </w:rPr>
                    <w:fldChar w:fldCharType="end"/>
                  </w:r>
                </w:hyperlink>
              </w:p>
              <w:p w14:paraId="4D06B335" w14:textId="5AB4ADA7" w:rsidR="008B1686" w:rsidRDefault="00D96866">
                <w:pPr>
                  <w:pStyle w:val="TOC2"/>
                  <w:tabs>
                    <w:tab w:val="right" w:leader="dot" w:pos="9016"/>
                  </w:tabs>
                  <w:rPr>
                    <w:rFonts w:asciiTheme="minorHAnsi" w:eastAsiaTheme="minorEastAsia" w:hAnsiTheme="minorHAnsi"/>
                    <w:noProof/>
                    <w:color w:val="auto"/>
                    <w:sz w:val="22"/>
                    <w:szCs w:val="22"/>
                    <w:lang w:eastAsia="en-GB"/>
                  </w:rPr>
                </w:pPr>
                <w:hyperlink w:anchor="_Toc17874031" w:history="1">
                  <w:r w:rsidR="008B1686" w:rsidRPr="003E4234">
                    <w:rPr>
                      <w:rStyle w:val="Hyperlink"/>
                      <w:noProof/>
                    </w:rPr>
                    <w:t>Approach to tax</w:t>
                  </w:r>
                  <w:r w:rsidR="008B1686">
                    <w:rPr>
                      <w:noProof/>
                      <w:webHidden/>
                    </w:rPr>
                    <w:tab/>
                  </w:r>
                  <w:r w:rsidR="008B1686">
                    <w:rPr>
                      <w:noProof/>
                      <w:webHidden/>
                    </w:rPr>
                    <w:fldChar w:fldCharType="begin"/>
                  </w:r>
                  <w:r w:rsidR="008B1686">
                    <w:rPr>
                      <w:noProof/>
                      <w:webHidden/>
                    </w:rPr>
                    <w:instrText xml:space="preserve"> PAGEREF _Toc17874031 \h </w:instrText>
                  </w:r>
                  <w:r w:rsidR="008B1686">
                    <w:rPr>
                      <w:noProof/>
                      <w:webHidden/>
                    </w:rPr>
                  </w:r>
                  <w:r w:rsidR="008B1686">
                    <w:rPr>
                      <w:noProof/>
                      <w:webHidden/>
                    </w:rPr>
                    <w:fldChar w:fldCharType="separate"/>
                  </w:r>
                  <w:r w:rsidR="008B1686">
                    <w:rPr>
                      <w:noProof/>
                      <w:webHidden/>
                    </w:rPr>
                    <w:t>3</w:t>
                  </w:r>
                  <w:r w:rsidR="008B1686">
                    <w:rPr>
                      <w:noProof/>
                      <w:webHidden/>
                    </w:rPr>
                    <w:fldChar w:fldCharType="end"/>
                  </w:r>
                </w:hyperlink>
              </w:p>
              <w:p w14:paraId="1515E9B3" w14:textId="657B9EE7" w:rsidR="008B1686" w:rsidRDefault="00D96866">
                <w:pPr>
                  <w:pStyle w:val="TOC2"/>
                  <w:tabs>
                    <w:tab w:val="right" w:leader="dot" w:pos="9016"/>
                  </w:tabs>
                  <w:rPr>
                    <w:rFonts w:asciiTheme="minorHAnsi" w:eastAsiaTheme="minorEastAsia" w:hAnsiTheme="minorHAnsi"/>
                    <w:noProof/>
                    <w:color w:val="auto"/>
                    <w:sz w:val="22"/>
                    <w:szCs w:val="22"/>
                    <w:lang w:eastAsia="en-GB"/>
                  </w:rPr>
                </w:pPr>
                <w:hyperlink w:anchor="_Toc17874032" w:history="1">
                  <w:r w:rsidR="008B1686" w:rsidRPr="003E4234">
                    <w:rPr>
                      <w:rStyle w:val="Hyperlink"/>
                      <w:noProof/>
                    </w:rPr>
                    <w:t>Responsibilities and professional conduct</w:t>
                  </w:r>
                  <w:r w:rsidR="008B1686">
                    <w:rPr>
                      <w:noProof/>
                      <w:webHidden/>
                    </w:rPr>
                    <w:tab/>
                  </w:r>
                  <w:r w:rsidR="008B1686">
                    <w:rPr>
                      <w:noProof/>
                      <w:webHidden/>
                    </w:rPr>
                    <w:fldChar w:fldCharType="begin"/>
                  </w:r>
                  <w:r w:rsidR="008B1686">
                    <w:rPr>
                      <w:noProof/>
                      <w:webHidden/>
                    </w:rPr>
                    <w:instrText xml:space="preserve"> PAGEREF _Toc17874032 \h </w:instrText>
                  </w:r>
                  <w:r w:rsidR="008B1686">
                    <w:rPr>
                      <w:noProof/>
                      <w:webHidden/>
                    </w:rPr>
                  </w:r>
                  <w:r w:rsidR="008B1686">
                    <w:rPr>
                      <w:noProof/>
                      <w:webHidden/>
                    </w:rPr>
                    <w:fldChar w:fldCharType="separate"/>
                  </w:r>
                  <w:r w:rsidR="008B1686">
                    <w:rPr>
                      <w:noProof/>
                      <w:webHidden/>
                    </w:rPr>
                    <w:t>3</w:t>
                  </w:r>
                  <w:r w:rsidR="008B1686">
                    <w:rPr>
                      <w:noProof/>
                      <w:webHidden/>
                    </w:rPr>
                    <w:fldChar w:fldCharType="end"/>
                  </w:r>
                </w:hyperlink>
              </w:p>
              <w:p w14:paraId="04B32BA8" w14:textId="37A26C51" w:rsidR="008B1686" w:rsidRDefault="00D96866">
                <w:pPr>
                  <w:pStyle w:val="TOC2"/>
                  <w:tabs>
                    <w:tab w:val="right" w:leader="dot" w:pos="9016"/>
                  </w:tabs>
                  <w:rPr>
                    <w:rFonts w:asciiTheme="minorHAnsi" w:eastAsiaTheme="minorEastAsia" w:hAnsiTheme="minorHAnsi"/>
                    <w:noProof/>
                    <w:color w:val="auto"/>
                    <w:sz w:val="22"/>
                    <w:szCs w:val="22"/>
                    <w:lang w:eastAsia="en-GB"/>
                  </w:rPr>
                </w:pPr>
                <w:hyperlink w:anchor="_Toc17874033" w:history="1">
                  <w:r w:rsidR="008B1686" w:rsidRPr="003E4234">
                    <w:rPr>
                      <w:rStyle w:val="Hyperlink"/>
                      <w:noProof/>
                    </w:rPr>
                    <w:t>Submission and payment</w:t>
                  </w:r>
                  <w:r w:rsidR="008B1686">
                    <w:rPr>
                      <w:noProof/>
                      <w:webHidden/>
                    </w:rPr>
                    <w:tab/>
                  </w:r>
                  <w:r w:rsidR="008B1686">
                    <w:rPr>
                      <w:noProof/>
                      <w:webHidden/>
                    </w:rPr>
                    <w:fldChar w:fldCharType="begin"/>
                  </w:r>
                  <w:r w:rsidR="008B1686">
                    <w:rPr>
                      <w:noProof/>
                      <w:webHidden/>
                    </w:rPr>
                    <w:instrText xml:space="preserve"> PAGEREF _Toc17874033 \h </w:instrText>
                  </w:r>
                  <w:r w:rsidR="008B1686">
                    <w:rPr>
                      <w:noProof/>
                      <w:webHidden/>
                    </w:rPr>
                  </w:r>
                  <w:r w:rsidR="008B1686">
                    <w:rPr>
                      <w:noProof/>
                      <w:webHidden/>
                    </w:rPr>
                    <w:fldChar w:fldCharType="separate"/>
                  </w:r>
                  <w:r w:rsidR="008B1686">
                    <w:rPr>
                      <w:noProof/>
                      <w:webHidden/>
                    </w:rPr>
                    <w:t>3</w:t>
                  </w:r>
                  <w:r w:rsidR="008B1686">
                    <w:rPr>
                      <w:noProof/>
                      <w:webHidden/>
                    </w:rPr>
                    <w:fldChar w:fldCharType="end"/>
                  </w:r>
                </w:hyperlink>
              </w:p>
              <w:p w14:paraId="689E8546" w14:textId="2AF85B36" w:rsidR="008B1686" w:rsidRDefault="00D96866">
                <w:pPr>
                  <w:pStyle w:val="TOC2"/>
                  <w:tabs>
                    <w:tab w:val="right" w:leader="dot" w:pos="9016"/>
                  </w:tabs>
                  <w:rPr>
                    <w:rFonts w:asciiTheme="minorHAnsi" w:eastAsiaTheme="minorEastAsia" w:hAnsiTheme="minorHAnsi"/>
                    <w:noProof/>
                    <w:color w:val="auto"/>
                    <w:sz w:val="22"/>
                    <w:szCs w:val="22"/>
                    <w:lang w:eastAsia="en-GB"/>
                  </w:rPr>
                </w:pPr>
                <w:hyperlink w:anchor="_Toc17874034" w:history="1">
                  <w:r w:rsidR="008B1686" w:rsidRPr="003E4234">
                    <w:rPr>
                      <w:rStyle w:val="Hyperlink"/>
                      <w:noProof/>
                    </w:rPr>
                    <w:t>Tax risks and external advisors</w:t>
                  </w:r>
                  <w:r w:rsidR="008B1686">
                    <w:rPr>
                      <w:noProof/>
                      <w:webHidden/>
                    </w:rPr>
                    <w:tab/>
                  </w:r>
                  <w:r w:rsidR="008B1686">
                    <w:rPr>
                      <w:noProof/>
                      <w:webHidden/>
                    </w:rPr>
                    <w:fldChar w:fldCharType="begin"/>
                  </w:r>
                  <w:r w:rsidR="008B1686">
                    <w:rPr>
                      <w:noProof/>
                      <w:webHidden/>
                    </w:rPr>
                    <w:instrText xml:space="preserve"> PAGEREF _Toc17874034 \h </w:instrText>
                  </w:r>
                  <w:r w:rsidR="008B1686">
                    <w:rPr>
                      <w:noProof/>
                      <w:webHidden/>
                    </w:rPr>
                  </w:r>
                  <w:r w:rsidR="008B1686">
                    <w:rPr>
                      <w:noProof/>
                      <w:webHidden/>
                    </w:rPr>
                    <w:fldChar w:fldCharType="separate"/>
                  </w:r>
                  <w:r w:rsidR="008B1686">
                    <w:rPr>
                      <w:noProof/>
                      <w:webHidden/>
                    </w:rPr>
                    <w:t>4</w:t>
                  </w:r>
                  <w:r w:rsidR="008B1686">
                    <w:rPr>
                      <w:noProof/>
                      <w:webHidden/>
                    </w:rPr>
                    <w:fldChar w:fldCharType="end"/>
                  </w:r>
                </w:hyperlink>
              </w:p>
              <w:p w14:paraId="246BC5F1" w14:textId="0D63BD3B" w:rsidR="008B1686" w:rsidRDefault="00D96866">
                <w:pPr>
                  <w:pStyle w:val="TOC2"/>
                  <w:tabs>
                    <w:tab w:val="right" w:leader="dot" w:pos="9016"/>
                  </w:tabs>
                  <w:rPr>
                    <w:rFonts w:asciiTheme="minorHAnsi" w:eastAsiaTheme="minorEastAsia" w:hAnsiTheme="minorHAnsi"/>
                    <w:noProof/>
                    <w:color w:val="auto"/>
                    <w:sz w:val="22"/>
                    <w:szCs w:val="22"/>
                    <w:lang w:eastAsia="en-GB"/>
                  </w:rPr>
                </w:pPr>
                <w:hyperlink w:anchor="_Toc17874035" w:history="1">
                  <w:r w:rsidR="008B1686" w:rsidRPr="003E4234">
                    <w:rPr>
                      <w:rStyle w:val="Hyperlink"/>
                      <w:noProof/>
                    </w:rPr>
                    <w:t>Transparency with tax authorities</w:t>
                  </w:r>
                  <w:r w:rsidR="008B1686">
                    <w:rPr>
                      <w:noProof/>
                      <w:webHidden/>
                    </w:rPr>
                    <w:tab/>
                  </w:r>
                  <w:r w:rsidR="008B1686">
                    <w:rPr>
                      <w:noProof/>
                      <w:webHidden/>
                    </w:rPr>
                    <w:fldChar w:fldCharType="begin"/>
                  </w:r>
                  <w:r w:rsidR="008B1686">
                    <w:rPr>
                      <w:noProof/>
                      <w:webHidden/>
                    </w:rPr>
                    <w:instrText xml:space="preserve"> PAGEREF _Toc17874035 \h </w:instrText>
                  </w:r>
                  <w:r w:rsidR="008B1686">
                    <w:rPr>
                      <w:noProof/>
                      <w:webHidden/>
                    </w:rPr>
                  </w:r>
                  <w:r w:rsidR="008B1686">
                    <w:rPr>
                      <w:noProof/>
                      <w:webHidden/>
                    </w:rPr>
                    <w:fldChar w:fldCharType="separate"/>
                  </w:r>
                  <w:r w:rsidR="008B1686">
                    <w:rPr>
                      <w:noProof/>
                      <w:webHidden/>
                    </w:rPr>
                    <w:t>4</w:t>
                  </w:r>
                  <w:r w:rsidR="008B1686">
                    <w:rPr>
                      <w:noProof/>
                      <w:webHidden/>
                    </w:rPr>
                    <w:fldChar w:fldCharType="end"/>
                  </w:r>
                </w:hyperlink>
              </w:p>
              <w:p w14:paraId="55957D86" w14:textId="6B0B32D6" w:rsidR="008B1686" w:rsidRDefault="00D96866">
                <w:pPr>
                  <w:pStyle w:val="TOC2"/>
                  <w:tabs>
                    <w:tab w:val="right" w:leader="dot" w:pos="9016"/>
                  </w:tabs>
                  <w:rPr>
                    <w:rFonts w:asciiTheme="minorHAnsi" w:eastAsiaTheme="minorEastAsia" w:hAnsiTheme="minorHAnsi"/>
                    <w:noProof/>
                    <w:color w:val="auto"/>
                    <w:sz w:val="22"/>
                    <w:szCs w:val="22"/>
                    <w:lang w:eastAsia="en-GB"/>
                  </w:rPr>
                </w:pPr>
                <w:hyperlink w:anchor="_Toc17874036" w:history="1">
                  <w:r w:rsidR="008B1686" w:rsidRPr="003E4234">
                    <w:rPr>
                      <w:rStyle w:val="Hyperlink"/>
                      <w:noProof/>
                    </w:rPr>
                    <w:t>Transfer pricing</w:t>
                  </w:r>
                  <w:r w:rsidR="008B1686">
                    <w:rPr>
                      <w:noProof/>
                      <w:webHidden/>
                    </w:rPr>
                    <w:tab/>
                  </w:r>
                  <w:r w:rsidR="008B1686">
                    <w:rPr>
                      <w:noProof/>
                      <w:webHidden/>
                    </w:rPr>
                    <w:fldChar w:fldCharType="begin"/>
                  </w:r>
                  <w:r w:rsidR="008B1686">
                    <w:rPr>
                      <w:noProof/>
                      <w:webHidden/>
                    </w:rPr>
                    <w:instrText xml:space="preserve"> PAGEREF _Toc17874036 \h </w:instrText>
                  </w:r>
                  <w:r w:rsidR="008B1686">
                    <w:rPr>
                      <w:noProof/>
                      <w:webHidden/>
                    </w:rPr>
                  </w:r>
                  <w:r w:rsidR="008B1686">
                    <w:rPr>
                      <w:noProof/>
                      <w:webHidden/>
                    </w:rPr>
                    <w:fldChar w:fldCharType="separate"/>
                  </w:r>
                  <w:r w:rsidR="008B1686">
                    <w:rPr>
                      <w:noProof/>
                      <w:webHidden/>
                    </w:rPr>
                    <w:t>4</w:t>
                  </w:r>
                  <w:r w:rsidR="008B1686">
                    <w:rPr>
                      <w:noProof/>
                      <w:webHidden/>
                    </w:rPr>
                    <w:fldChar w:fldCharType="end"/>
                  </w:r>
                </w:hyperlink>
              </w:p>
              <w:p w14:paraId="62FD68C0" w14:textId="34CB56FD" w:rsidR="008B1686" w:rsidRDefault="00D96866">
                <w:pPr>
                  <w:pStyle w:val="TOC2"/>
                  <w:tabs>
                    <w:tab w:val="right" w:leader="dot" w:pos="9016"/>
                  </w:tabs>
                  <w:rPr>
                    <w:rFonts w:asciiTheme="minorHAnsi" w:eastAsiaTheme="minorEastAsia" w:hAnsiTheme="minorHAnsi"/>
                    <w:noProof/>
                    <w:color w:val="auto"/>
                    <w:sz w:val="22"/>
                    <w:szCs w:val="22"/>
                    <w:lang w:eastAsia="en-GB"/>
                  </w:rPr>
                </w:pPr>
                <w:hyperlink w:anchor="_Toc17874037" w:history="1">
                  <w:r w:rsidR="008B1686" w:rsidRPr="003E4234">
                    <w:rPr>
                      <w:rStyle w:val="Hyperlink"/>
                      <w:noProof/>
                    </w:rPr>
                    <w:t>Managing our tax risk within the business</w:t>
                  </w:r>
                  <w:r w:rsidR="008B1686">
                    <w:rPr>
                      <w:noProof/>
                      <w:webHidden/>
                    </w:rPr>
                    <w:tab/>
                  </w:r>
                  <w:r w:rsidR="008B1686">
                    <w:rPr>
                      <w:noProof/>
                      <w:webHidden/>
                    </w:rPr>
                    <w:fldChar w:fldCharType="begin"/>
                  </w:r>
                  <w:r w:rsidR="008B1686">
                    <w:rPr>
                      <w:noProof/>
                      <w:webHidden/>
                    </w:rPr>
                    <w:instrText xml:space="preserve"> PAGEREF _Toc17874037 \h </w:instrText>
                  </w:r>
                  <w:r w:rsidR="008B1686">
                    <w:rPr>
                      <w:noProof/>
                      <w:webHidden/>
                    </w:rPr>
                  </w:r>
                  <w:r w:rsidR="008B1686">
                    <w:rPr>
                      <w:noProof/>
                      <w:webHidden/>
                    </w:rPr>
                    <w:fldChar w:fldCharType="separate"/>
                  </w:r>
                  <w:r w:rsidR="008B1686">
                    <w:rPr>
                      <w:noProof/>
                      <w:webHidden/>
                    </w:rPr>
                    <w:t>4</w:t>
                  </w:r>
                  <w:r w:rsidR="008B1686">
                    <w:rPr>
                      <w:noProof/>
                      <w:webHidden/>
                    </w:rPr>
                    <w:fldChar w:fldCharType="end"/>
                  </w:r>
                </w:hyperlink>
              </w:p>
              <w:p w14:paraId="2EA87D3F" w14:textId="66B1E7AB" w:rsidR="008B1686" w:rsidRDefault="00D96866">
                <w:pPr>
                  <w:pStyle w:val="TOC2"/>
                  <w:tabs>
                    <w:tab w:val="right" w:leader="dot" w:pos="9016"/>
                  </w:tabs>
                  <w:rPr>
                    <w:rFonts w:asciiTheme="minorHAnsi" w:eastAsiaTheme="minorEastAsia" w:hAnsiTheme="minorHAnsi"/>
                    <w:noProof/>
                    <w:color w:val="auto"/>
                    <w:sz w:val="22"/>
                    <w:szCs w:val="22"/>
                    <w:lang w:eastAsia="en-GB"/>
                  </w:rPr>
                </w:pPr>
                <w:hyperlink w:anchor="_Toc17874038" w:history="1">
                  <w:r w:rsidR="008B1686" w:rsidRPr="003E4234">
                    <w:rPr>
                      <w:rStyle w:val="Hyperlink"/>
                      <w:noProof/>
                    </w:rPr>
                    <w:t>Governance</w:t>
                  </w:r>
                  <w:r w:rsidR="008B1686">
                    <w:rPr>
                      <w:noProof/>
                      <w:webHidden/>
                    </w:rPr>
                    <w:tab/>
                  </w:r>
                  <w:r w:rsidR="008B1686">
                    <w:rPr>
                      <w:noProof/>
                      <w:webHidden/>
                    </w:rPr>
                    <w:fldChar w:fldCharType="begin"/>
                  </w:r>
                  <w:r w:rsidR="008B1686">
                    <w:rPr>
                      <w:noProof/>
                      <w:webHidden/>
                    </w:rPr>
                    <w:instrText xml:space="preserve"> PAGEREF _Toc17874038 \h </w:instrText>
                  </w:r>
                  <w:r w:rsidR="008B1686">
                    <w:rPr>
                      <w:noProof/>
                      <w:webHidden/>
                    </w:rPr>
                  </w:r>
                  <w:r w:rsidR="008B1686">
                    <w:rPr>
                      <w:noProof/>
                      <w:webHidden/>
                    </w:rPr>
                    <w:fldChar w:fldCharType="separate"/>
                  </w:r>
                  <w:r w:rsidR="008B1686">
                    <w:rPr>
                      <w:noProof/>
                      <w:webHidden/>
                    </w:rPr>
                    <w:t>4</w:t>
                  </w:r>
                  <w:r w:rsidR="008B1686">
                    <w:rPr>
                      <w:noProof/>
                      <w:webHidden/>
                    </w:rPr>
                    <w:fldChar w:fldCharType="end"/>
                  </w:r>
                </w:hyperlink>
              </w:p>
              <w:p w14:paraId="10D99828" w14:textId="4C1AAE8B" w:rsidR="008B1686" w:rsidRDefault="00D96866">
                <w:pPr>
                  <w:pStyle w:val="TOC1"/>
                  <w:rPr>
                    <w:rFonts w:asciiTheme="minorHAnsi" w:eastAsiaTheme="minorEastAsia" w:hAnsiTheme="minorHAnsi"/>
                    <w:b w:val="0"/>
                    <w:noProof/>
                    <w:color w:val="auto"/>
                    <w:sz w:val="22"/>
                    <w:szCs w:val="22"/>
                    <w:lang w:eastAsia="en-GB"/>
                  </w:rPr>
                </w:pPr>
                <w:hyperlink w:anchor="_Toc17874039" w:history="1">
                  <w:r w:rsidR="008B1686" w:rsidRPr="003E4234">
                    <w:rPr>
                      <w:rStyle w:val="Hyperlink"/>
                      <w:noProof/>
                    </w:rPr>
                    <w:t>5.</w:t>
                  </w:r>
                  <w:r w:rsidR="008B1686">
                    <w:rPr>
                      <w:rFonts w:asciiTheme="minorHAnsi" w:eastAsiaTheme="minorEastAsia" w:hAnsiTheme="minorHAnsi"/>
                      <w:b w:val="0"/>
                      <w:noProof/>
                      <w:color w:val="auto"/>
                      <w:sz w:val="22"/>
                      <w:szCs w:val="22"/>
                      <w:lang w:eastAsia="en-GB"/>
                    </w:rPr>
                    <w:tab/>
                  </w:r>
                  <w:r w:rsidR="008B1686" w:rsidRPr="003E4234">
                    <w:rPr>
                      <w:rStyle w:val="Hyperlink"/>
                      <w:noProof/>
                    </w:rPr>
                    <w:t>Review log</w:t>
                  </w:r>
                  <w:r w:rsidR="008B1686">
                    <w:rPr>
                      <w:noProof/>
                      <w:webHidden/>
                    </w:rPr>
                    <w:tab/>
                  </w:r>
                  <w:r w:rsidR="008B1686">
                    <w:rPr>
                      <w:noProof/>
                      <w:webHidden/>
                    </w:rPr>
                    <w:fldChar w:fldCharType="begin"/>
                  </w:r>
                  <w:r w:rsidR="008B1686">
                    <w:rPr>
                      <w:noProof/>
                      <w:webHidden/>
                    </w:rPr>
                    <w:instrText xml:space="preserve"> PAGEREF _Toc17874039 \h </w:instrText>
                  </w:r>
                  <w:r w:rsidR="008B1686">
                    <w:rPr>
                      <w:noProof/>
                      <w:webHidden/>
                    </w:rPr>
                  </w:r>
                  <w:r w:rsidR="008B1686">
                    <w:rPr>
                      <w:noProof/>
                      <w:webHidden/>
                    </w:rPr>
                    <w:fldChar w:fldCharType="separate"/>
                  </w:r>
                  <w:r w:rsidR="008B1686">
                    <w:rPr>
                      <w:noProof/>
                      <w:webHidden/>
                    </w:rPr>
                    <w:t>5</w:t>
                  </w:r>
                  <w:r w:rsidR="008B1686">
                    <w:rPr>
                      <w:noProof/>
                      <w:webHidden/>
                    </w:rPr>
                    <w:fldChar w:fldCharType="end"/>
                  </w:r>
                </w:hyperlink>
              </w:p>
              <w:p w14:paraId="3305CD17" w14:textId="77777777" w:rsidR="006F1981" w:rsidRPr="006F1981" w:rsidRDefault="006F1981">
                <w:pPr>
                  <w:rPr>
                    <w:rFonts w:ascii="Verdana" w:hAnsi="Verdana"/>
                    <w:sz w:val="20"/>
                  </w:rPr>
                </w:pPr>
                <w:r w:rsidRPr="006F1981">
                  <w:rPr>
                    <w:rFonts w:ascii="Verdana" w:hAnsi="Verdana"/>
                    <w:b/>
                    <w:bCs/>
                    <w:noProof/>
                    <w:sz w:val="20"/>
                  </w:rPr>
                  <w:fldChar w:fldCharType="end"/>
                </w:r>
              </w:p>
            </w:sdtContent>
          </w:sdt>
          <w:p w14:paraId="0099A91A" w14:textId="77777777" w:rsidR="006F1981" w:rsidRPr="006F1981" w:rsidRDefault="006F1981">
            <w:pPr>
              <w:pStyle w:val="TOC1"/>
              <w:rPr>
                <w:bCs/>
                <w:caps/>
                <w:color w:val="auto"/>
                <w:sz w:val="20"/>
              </w:rPr>
            </w:pPr>
          </w:p>
        </w:tc>
      </w:tr>
    </w:tbl>
    <w:p w14:paraId="664F2E22" w14:textId="77777777" w:rsidR="00C906F2" w:rsidRPr="000E4121" w:rsidRDefault="00C906F2">
      <w:pPr>
        <w:rPr>
          <w:rFonts w:ascii="Verdana" w:hAnsi="Verdana"/>
          <w:color w:val="auto"/>
        </w:rPr>
      </w:pPr>
    </w:p>
    <w:tbl>
      <w:tblPr>
        <w:tblStyle w:val="TableGrid"/>
        <w:tblpPr w:leftFromText="180" w:rightFromText="180" w:horzAnchor="margin" w:tblpY="-465"/>
        <w:tblW w:w="9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379"/>
        <w:gridCol w:w="1528"/>
        <w:gridCol w:w="803"/>
        <w:gridCol w:w="2300"/>
        <w:gridCol w:w="2619"/>
      </w:tblGrid>
      <w:tr w:rsidR="000E4121" w:rsidRPr="000E4121" w14:paraId="6610E481" w14:textId="77777777" w:rsidTr="00B45369">
        <w:trPr>
          <w:trHeight w:val="2204"/>
        </w:trPr>
        <w:tc>
          <w:tcPr>
            <w:tcW w:w="6976" w:type="dxa"/>
            <w:gridSpan w:val="5"/>
          </w:tcPr>
          <w:p w14:paraId="06A9B50B" w14:textId="77777777" w:rsidR="00C906F2" w:rsidRPr="000E4121" w:rsidRDefault="00C906F2" w:rsidP="00C906F2">
            <w:pPr>
              <w:spacing w:after="120"/>
              <w:jc w:val="both"/>
              <w:rPr>
                <w:rFonts w:ascii="Verdana" w:hAnsi="Verdana"/>
                <w:b/>
                <w:color w:val="auto"/>
                <w:sz w:val="32"/>
              </w:rPr>
            </w:pPr>
          </w:p>
          <w:p w14:paraId="37932B55" w14:textId="7A9457A9" w:rsidR="00C757A2" w:rsidRPr="000E4121" w:rsidRDefault="00C146AE" w:rsidP="00C906F2">
            <w:pPr>
              <w:spacing w:after="120"/>
              <w:jc w:val="both"/>
              <w:rPr>
                <w:rFonts w:ascii="Verdana" w:hAnsi="Verdana"/>
                <w:b/>
                <w:color w:val="auto"/>
                <w:sz w:val="36"/>
                <w:szCs w:val="40"/>
              </w:rPr>
            </w:pPr>
            <w:r>
              <w:rPr>
                <w:rFonts w:ascii="Verdana" w:hAnsi="Verdana"/>
                <w:b/>
                <w:color w:val="auto"/>
                <w:sz w:val="36"/>
                <w:szCs w:val="40"/>
              </w:rPr>
              <w:t>Tax</w:t>
            </w:r>
            <w:r w:rsidR="008C202E">
              <w:rPr>
                <w:rFonts w:ascii="Verdana" w:hAnsi="Verdana"/>
                <w:b/>
                <w:color w:val="auto"/>
                <w:sz w:val="36"/>
                <w:szCs w:val="40"/>
              </w:rPr>
              <w:t xml:space="preserve"> </w:t>
            </w:r>
            <w:r w:rsidR="00C14477">
              <w:rPr>
                <w:rFonts w:ascii="Verdana" w:hAnsi="Verdana"/>
                <w:b/>
                <w:color w:val="auto"/>
                <w:sz w:val="36"/>
                <w:szCs w:val="40"/>
              </w:rPr>
              <w:t>m</w:t>
            </w:r>
            <w:r w:rsidR="008C202E">
              <w:rPr>
                <w:rFonts w:ascii="Verdana" w:hAnsi="Verdana"/>
                <w:b/>
                <w:color w:val="auto"/>
                <w:sz w:val="36"/>
                <w:szCs w:val="40"/>
              </w:rPr>
              <w:t>anagement</w:t>
            </w:r>
            <w:r w:rsidR="00CF5783">
              <w:rPr>
                <w:rFonts w:ascii="Verdana" w:hAnsi="Verdana"/>
                <w:b/>
                <w:color w:val="auto"/>
                <w:sz w:val="36"/>
                <w:szCs w:val="40"/>
              </w:rPr>
              <w:t xml:space="preserve"> </w:t>
            </w:r>
            <w:r w:rsidR="00C14477">
              <w:rPr>
                <w:rFonts w:ascii="Verdana" w:hAnsi="Verdana"/>
                <w:b/>
                <w:color w:val="auto"/>
                <w:sz w:val="36"/>
                <w:szCs w:val="40"/>
              </w:rPr>
              <w:t>p</w:t>
            </w:r>
            <w:r w:rsidR="00C73ACB" w:rsidRPr="000E4121">
              <w:rPr>
                <w:rFonts w:ascii="Verdana" w:hAnsi="Verdana"/>
                <w:b/>
                <w:color w:val="auto"/>
                <w:sz w:val="36"/>
                <w:szCs w:val="40"/>
              </w:rPr>
              <w:t>olicy</w:t>
            </w:r>
          </w:p>
          <w:p w14:paraId="23F22888" w14:textId="77777777" w:rsidR="00C906F2" w:rsidRPr="000E4121" w:rsidRDefault="00C906F2" w:rsidP="00C906F2">
            <w:pPr>
              <w:spacing w:after="120"/>
              <w:jc w:val="both"/>
              <w:rPr>
                <w:rFonts w:ascii="Verdana" w:hAnsi="Verdana"/>
                <w:b/>
                <w:color w:val="auto"/>
                <w:sz w:val="36"/>
                <w:szCs w:val="40"/>
              </w:rPr>
            </w:pPr>
          </w:p>
          <w:p w14:paraId="1C09BC48" w14:textId="77777777" w:rsidR="00007A43" w:rsidRPr="000E4121" w:rsidRDefault="00007A43" w:rsidP="00446421">
            <w:pPr>
              <w:spacing w:after="120"/>
              <w:jc w:val="both"/>
              <w:rPr>
                <w:rFonts w:ascii="Verdana" w:hAnsi="Verdana"/>
                <w:b/>
                <w:color w:val="auto"/>
                <w:sz w:val="32"/>
                <w:szCs w:val="40"/>
              </w:rPr>
            </w:pPr>
          </w:p>
        </w:tc>
        <w:tc>
          <w:tcPr>
            <w:tcW w:w="2619" w:type="dxa"/>
          </w:tcPr>
          <w:p w14:paraId="3C88C596" w14:textId="77777777" w:rsidR="00C757A2" w:rsidRPr="000E4121" w:rsidRDefault="000D79FF" w:rsidP="000D79FF">
            <w:pPr>
              <w:spacing w:after="120"/>
              <w:jc w:val="both"/>
              <w:rPr>
                <w:rFonts w:ascii="Verdana" w:hAnsi="Verdana"/>
                <w:b/>
                <w:color w:val="auto"/>
                <w:sz w:val="20"/>
              </w:rPr>
            </w:pPr>
            <w:r w:rsidRPr="000E4121">
              <w:rPr>
                <w:rFonts w:ascii="Verdana" w:hAnsi="Verdana"/>
                <w:b/>
                <w:noProof/>
                <w:color w:val="auto"/>
                <w:sz w:val="20"/>
                <w:lang w:eastAsia="en-GB"/>
              </w:rPr>
              <w:drawing>
                <wp:anchor distT="0" distB="0" distL="114300" distR="114300" simplePos="0" relativeHeight="251668480" behindDoc="1" locked="0" layoutInCell="1" allowOverlap="1" wp14:anchorId="2E1CD241" wp14:editId="22BAE62D">
                  <wp:simplePos x="0" y="0"/>
                  <wp:positionH relativeFrom="column">
                    <wp:posOffset>2056765</wp:posOffset>
                  </wp:positionH>
                  <wp:positionV relativeFrom="margin">
                    <wp:posOffset>-558800</wp:posOffset>
                  </wp:positionV>
                  <wp:extent cx="1304925" cy="94297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04925" cy="942975"/>
                          </a:xfrm>
                          <a:prstGeom prst="rect">
                            <a:avLst/>
                          </a:prstGeom>
                          <a:noFill/>
                          <a:ln w="9525">
                            <a:noFill/>
                            <a:miter lim="800000"/>
                            <a:headEnd/>
                            <a:tailEnd/>
                          </a:ln>
                        </pic:spPr>
                      </pic:pic>
                    </a:graphicData>
                  </a:graphic>
                </wp:anchor>
              </w:drawing>
            </w:r>
          </w:p>
        </w:tc>
      </w:tr>
      <w:tr w:rsidR="00CF5783" w:rsidRPr="000E4121" w14:paraId="449B7B1C" w14:textId="77777777" w:rsidTr="00B45369">
        <w:trPr>
          <w:trHeight w:val="247"/>
        </w:trPr>
        <w:tc>
          <w:tcPr>
            <w:tcW w:w="2345" w:type="dxa"/>
            <w:gridSpan w:val="2"/>
          </w:tcPr>
          <w:p w14:paraId="311B20F9" w14:textId="77777777" w:rsidR="00007A43" w:rsidRPr="000E4121" w:rsidRDefault="00007A43" w:rsidP="00007A43">
            <w:pPr>
              <w:spacing w:after="0"/>
              <w:jc w:val="both"/>
              <w:rPr>
                <w:rFonts w:ascii="Verdana" w:hAnsi="Verdana"/>
                <w:color w:val="auto"/>
                <w:sz w:val="20"/>
              </w:rPr>
            </w:pPr>
          </w:p>
        </w:tc>
        <w:tc>
          <w:tcPr>
            <w:tcW w:w="2331" w:type="dxa"/>
            <w:gridSpan w:val="2"/>
          </w:tcPr>
          <w:p w14:paraId="78CCD0D0" w14:textId="77777777" w:rsidR="00007A43" w:rsidRPr="000E4121" w:rsidRDefault="00007A43" w:rsidP="00007A43">
            <w:pPr>
              <w:spacing w:after="0"/>
              <w:jc w:val="both"/>
              <w:rPr>
                <w:rFonts w:ascii="Verdana" w:hAnsi="Verdana"/>
                <w:color w:val="auto"/>
                <w:sz w:val="20"/>
              </w:rPr>
            </w:pPr>
          </w:p>
        </w:tc>
        <w:tc>
          <w:tcPr>
            <w:tcW w:w="4918" w:type="dxa"/>
            <w:gridSpan w:val="2"/>
          </w:tcPr>
          <w:p w14:paraId="6473AC07" w14:textId="77777777" w:rsidR="00007A43" w:rsidRPr="000E4121" w:rsidRDefault="00007A43" w:rsidP="00007A43">
            <w:pPr>
              <w:spacing w:after="0"/>
              <w:jc w:val="both"/>
              <w:rPr>
                <w:rFonts w:ascii="Verdana" w:hAnsi="Verdana"/>
                <w:noProof/>
                <w:color w:val="auto"/>
                <w:sz w:val="20"/>
                <w:lang w:eastAsia="en-GB"/>
              </w:rPr>
            </w:pPr>
          </w:p>
        </w:tc>
      </w:tr>
      <w:tr w:rsidR="00CF5783" w:rsidRPr="000E4121" w14:paraId="605AAE79" w14:textId="77777777" w:rsidTr="00B45369">
        <w:trPr>
          <w:trHeight w:val="636"/>
        </w:trPr>
        <w:tc>
          <w:tcPr>
            <w:tcW w:w="1966" w:type="dxa"/>
          </w:tcPr>
          <w:p w14:paraId="1BCEB099" w14:textId="4D982769" w:rsidR="00446421" w:rsidRPr="000E4121" w:rsidRDefault="00446421" w:rsidP="000C004E">
            <w:pPr>
              <w:spacing w:before="60"/>
              <w:jc w:val="both"/>
              <w:rPr>
                <w:rFonts w:ascii="Verdana" w:hAnsi="Verdana"/>
                <w:color w:val="auto"/>
                <w:sz w:val="20"/>
              </w:rPr>
            </w:pPr>
            <w:r w:rsidRPr="000E4121">
              <w:rPr>
                <w:rFonts w:ascii="Verdana" w:hAnsi="Verdana"/>
                <w:color w:val="auto"/>
                <w:sz w:val="20"/>
              </w:rPr>
              <w:t>Version</w:t>
            </w:r>
            <w:r w:rsidR="00CF0FC0">
              <w:rPr>
                <w:rFonts w:ascii="Verdana" w:hAnsi="Verdana"/>
                <w:color w:val="auto"/>
                <w:sz w:val="20"/>
              </w:rPr>
              <w:t xml:space="preserve"> </w:t>
            </w:r>
            <w:r w:rsidR="00E34E1E">
              <w:rPr>
                <w:rFonts w:ascii="Verdana" w:hAnsi="Verdana"/>
                <w:color w:val="auto"/>
                <w:sz w:val="20"/>
              </w:rPr>
              <w:t>6</w:t>
            </w:r>
            <w:r w:rsidR="004A0B1F">
              <w:rPr>
                <w:rFonts w:ascii="Verdana" w:hAnsi="Verdana"/>
                <w:color w:val="auto"/>
                <w:sz w:val="20"/>
              </w:rPr>
              <w:t>.0</w:t>
            </w:r>
            <w:r w:rsidRPr="000E4121">
              <w:rPr>
                <w:rFonts w:ascii="Verdana" w:hAnsi="Verdana"/>
                <w:color w:val="auto"/>
                <w:sz w:val="20"/>
              </w:rPr>
              <w:t xml:space="preserve"> </w:t>
            </w:r>
          </w:p>
        </w:tc>
        <w:tc>
          <w:tcPr>
            <w:tcW w:w="1907" w:type="dxa"/>
            <w:gridSpan w:val="2"/>
          </w:tcPr>
          <w:p w14:paraId="6359A5BC" w14:textId="64EFA308" w:rsidR="00446421" w:rsidRPr="000E4121" w:rsidRDefault="00C41302" w:rsidP="004A0B1F">
            <w:pPr>
              <w:spacing w:before="60"/>
              <w:jc w:val="both"/>
              <w:rPr>
                <w:rFonts w:ascii="Verdana" w:hAnsi="Verdana"/>
                <w:color w:val="auto"/>
                <w:sz w:val="20"/>
              </w:rPr>
            </w:pPr>
            <w:r>
              <w:rPr>
                <w:rFonts w:ascii="Verdana" w:hAnsi="Verdana"/>
                <w:color w:val="auto"/>
                <w:sz w:val="20"/>
              </w:rPr>
              <w:t xml:space="preserve">September </w:t>
            </w:r>
            <w:r w:rsidR="004C35A6">
              <w:rPr>
                <w:rFonts w:ascii="Verdana" w:hAnsi="Verdana"/>
                <w:color w:val="auto"/>
                <w:sz w:val="20"/>
              </w:rPr>
              <w:t>202</w:t>
            </w:r>
            <w:r w:rsidR="00E34E1E">
              <w:rPr>
                <w:rFonts w:ascii="Verdana" w:hAnsi="Verdana"/>
                <w:color w:val="auto"/>
                <w:sz w:val="20"/>
              </w:rPr>
              <w:t>3</w:t>
            </w:r>
          </w:p>
        </w:tc>
        <w:tc>
          <w:tcPr>
            <w:tcW w:w="5721" w:type="dxa"/>
            <w:gridSpan w:val="3"/>
          </w:tcPr>
          <w:p w14:paraId="01381A6E" w14:textId="07BEB4AE" w:rsidR="00446421" w:rsidRPr="000E4121" w:rsidRDefault="00446421" w:rsidP="008840AB">
            <w:pPr>
              <w:spacing w:before="60"/>
              <w:jc w:val="both"/>
              <w:rPr>
                <w:rFonts w:ascii="Verdana" w:hAnsi="Verdana"/>
                <w:noProof/>
                <w:color w:val="auto"/>
                <w:sz w:val="20"/>
                <w:lang w:eastAsia="en-GB"/>
              </w:rPr>
            </w:pPr>
            <w:r w:rsidRPr="000E4121">
              <w:rPr>
                <w:rFonts w:ascii="Verdana" w:hAnsi="Verdana"/>
                <w:noProof/>
                <w:color w:val="auto"/>
                <w:sz w:val="20"/>
                <w:lang w:eastAsia="en-GB"/>
              </w:rPr>
              <w:t>Owner</w:t>
            </w:r>
            <w:r w:rsidR="00900E0F">
              <w:rPr>
                <w:rFonts w:ascii="Verdana" w:hAnsi="Verdana"/>
                <w:noProof/>
                <w:color w:val="auto"/>
                <w:sz w:val="20"/>
                <w:lang w:eastAsia="en-GB"/>
              </w:rPr>
              <w:t>:</w:t>
            </w:r>
            <w:r w:rsidR="006F1981">
              <w:rPr>
                <w:rFonts w:ascii="Verdana" w:hAnsi="Verdana"/>
                <w:noProof/>
                <w:color w:val="auto"/>
                <w:sz w:val="20"/>
                <w:lang w:eastAsia="en-GB"/>
              </w:rPr>
              <w:t xml:space="preserve"> CFO / </w:t>
            </w:r>
            <w:r w:rsidR="00C41302">
              <w:rPr>
                <w:rFonts w:ascii="Verdana" w:hAnsi="Verdana"/>
                <w:noProof/>
                <w:color w:val="auto"/>
                <w:sz w:val="20"/>
                <w:lang w:eastAsia="en-GB"/>
              </w:rPr>
              <w:t xml:space="preserve">Finance Director </w:t>
            </w:r>
          </w:p>
        </w:tc>
      </w:tr>
    </w:tbl>
    <w:p w14:paraId="11E440DC" w14:textId="77777777" w:rsidR="00C73ACB" w:rsidRPr="000E4121" w:rsidRDefault="00C73ACB">
      <w:pPr>
        <w:rPr>
          <w:rFonts w:ascii="Verdana" w:hAnsi="Verdana"/>
          <w:color w:val="auto"/>
        </w:rPr>
      </w:pPr>
      <w:bookmarkStart w:id="0" w:name="_Toc391978208"/>
      <w:r w:rsidRPr="000E4121">
        <w:rPr>
          <w:rFonts w:ascii="Verdana" w:hAnsi="Verdana"/>
          <w:color w:val="aut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26"/>
      </w:tblGrid>
      <w:tr w:rsidR="000E4121" w:rsidRPr="000E4121" w14:paraId="14F83249" w14:textId="77777777" w:rsidTr="00446421">
        <w:tc>
          <w:tcPr>
            <w:tcW w:w="9242" w:type="dxa"/>
            <w:shd w:val="clear" w:color="auto" w:fill="8DB3E2" w:themeFill="text2" w:themeFillTint="66"/>
          </w:tcPr>
          <w:p w14:paraId="7C99023F" w14:textId="77777777" w:rsidR="00C906F2" w:rsidRPr="000E4121" w:rsidRDefault="00900E0F" w:rsidP="00342AC0">
            <w:pPr>
              <w:pStyle w:val="Policylevel1"/>
            </w:pPr>
            <w:bookmarkStart w:id="1" w:name="_Toc17874027"/>
            <w:bookmarkEnd w:id="0"/>
            <w:r>
              <w:lastRenderedPageBreak/>
              <w:t>Introduction</w:t>
            </w:r>
            <w:bookmarkEnd w:id="1"/>
            <w:r>
              <w:t xml:space="preserve"> </w:t>
            </w:r>
          </w:p>
        </w:tc>
      </w:tr>
    </w:tbl>
    <w:p w14:paraId="10ADD6B1" w14:textId="77777777" w:rsidR="00900E0F" w:rsidRDefault="00900E0F" w:rsidP="00900E0F">
      <w:pPr>
        <w:spacing w:after="0"/>
        <w:jc w:val="both"/>
        <w:rPr>
          <w:rFonts w:ascii="Verdana" w:hAnsi="Verdana"/>
          <w:color w:val="auto"/>
          <w:sz w:val="20"/>
        </w:rPr>
      </w:pPr>
    </w:p>
    <w:p w14:paraId="7811F24E" w14:textId="3E4BA3C8" w:rsidR="00244B4C" w:rsidRDefault="00244B4C" w:rsidP="00900E0F">
      <w:pPr>
        <w:spacing w:after="0"/>
        <w:jc w:val="both"/>
        <w:rPr>
          <w:rFonts w:ascii="Verdana" w:hAnsi="Verdana"/>
          <w:color w:val="auto"/>
          <w:sz w:val="20"/>
        </w:rPr>
      </w:pPr>
      <w:r>
        <w:rPr>
          <w:rFonts w:ascii="Verdana" w:hAnsi="Verdana"/>
          <w:color w:val="auto"/>
          <w:sz w:val="20"/>
        </w:rPr>
        <w:t xml:space="preserve">This policy is in respect of both </w:t>
      </w:r>
      <w:r w:rsidRPr="002563F2">
        <w:rPr>
          <w:rFonts w:ascii="Verdana" w:hAnsi="Verdana"/>
          <w:i/>
          <w:iCs/>
          <w:color w:val="auto"/>
          <w:sz w:val="20"/>
        </w:rPr>
        <w:t>Performing Right Society Ltd</w:t>
      </w:r>
      <w:r>
        <w:rPr>
          <w:rFonts w:ascii="Verdana" w:hAnsi="Verdana"/>
          <w:color w:val="auto"/>
          <w:sz w:val="20"/>
        </w:rPr>
        <w:t xml:space="preserve"> and </w:t>
      </w:r>
      <w:r w:rsidRPr="005413F2">
        <w:rPr>
          <w:rFonts w:ascii="Verdana" w:hAnsi="Verdana"/>
          <w:i/>
          <w:color w:val="auto"/>
          <w:sz w:val="20"/>
        </w:rPr>
        <w:t>PRS for Music Ltd</w:t>
      </w:r>
      <w:r>
        <w:rPr>
          <w:rFonts w:ascii="Verdana" w:hAnsi="Verdana"/>
          <w:color w:val="auto"/>
          <w:sz w:val="20"/>
        </w:rPr>
        <w:t>, to be referred to collectively as “PRS”</w:t>
      </w:r>
      <w:r w:rsidR="000B1B0D">
        <w:rPr>
          <w:rFonts w:ascii="Verdana" w:hAnsi="Verdana"/>
          <w:color w:val="auto"/>
          <w:sz w:val="20"/>
        </w:rPr>
        <w:t>,</w:t>
      </w:r>
      <w:r>
        <w:rPr>
          <w:rFonts w:ascii="Verdana" w:hAnsi="Verdana"/>
          <w:color w:val="auto"/>
          <w:sz w:val="20"/>
        </w:rPr>
        <w:t xml:space="preserve"> </w:t>
      </w:r>
      <w:r w:rsidR="00862B4D">
        <w:rPr>
          <w:rFonts w:ascii="Verdana" w:hAnsi="Verdana"/>
          <w:color w:val="auto"/>
          <w:sz w:val="20"/>
        </w:rPr>
        <w:t>“our”</w:t>
      </w:r>
      <w:r w:rsidR="000B1B0D">
        <w:rPr>
          <w:rFonts w:ascii="Verdana" w:hAnsi="Verdana"/>
          <w:color w:val="auto"/>
          <w:sz w:val="20"/>
        </w:rPr>
        <w:t xml:space="preserve"> or “we”</w:t>
      </w:r>
      <w:r w:rsidR="00862B4D">
        <w:rPr>
          <w:rFonts w:ascii="Verdana" w:hAnsi="Verdana"/>
          <w:color w:val="auto"/>
          <w:sz w:val="20"/>
        </w:rPr>
        <w:t xml:space="preserve"> </w:t>
      </w:r>
      <w:r>
        <w:rPr>
          <w:rFonts w:ascii="Verdana" w:hAnsi="Verdana"/>
          <w:color w:val="auto"/>
          <w:sz w:val="20"/>
        </w:rPr>
        <w:t>throughout the policy.</w:t>
      </w:r>
    </w:p>
    <w:p w14:paraId="63898867" w14:textId="77777777" w:rsidR="00244B4C" w:rsidRDefault="00244B4C" w:rsidP="00900E0F">
      <w:pPr>
        <w:spacing w:after="0"/>
        <w:jc w:val="both"/>
        <w:rPr>
          <w:rFonts w:ascii="Verdana" w:hAnsi="Verdana"/>
          <w:color w:val="auto"/>
          <w:sz w:val="20"/>
        </w:rPr>
      </w:pPr>
    </w:p>
    <w:p w14:paraId="2E42D12E" w14:textId="1F5468CC" w:rsidR="00B6506E" w:rsidRDefault="0050782A" w:rsidP="00900E0F">
      <w:pPr>
        <w:spacing w:after="0"/>
        <w:jc w:val="both"/>
        <w:rPr>
          <w:rFonts w:ascii="Verdana" w:hAnsi="Verdana"/>
          <w:color w:val="auto"/>
          <w:sz w:val="20"/>
        </w:rPr>
      </w:pPr>
      <w:r>
        <w:rPr>
          <w:rFonts w:ascii="Verdana" w:hAnsi="Verdana"/>
          <w:color w:val="auto"/>
          <w:sz w:val="20"/>
        </w:rPr>
        <w:t xml:space="preserve">We are a </w:t>
      </w:r>
      <w:r w:rsidR="00567BB8">
        <w:rPr>
          <w:rFonts w:ascii="Verdana" w:hAnsi="Verdana"/>
          <w:color w:val="auto"/>
          <w:sz w:val="20"/>
        </w:rPr>
        <w:t>Collective Management Organisation</w:t>
      </w:r>
      <w:r>
        <w:rPr>
          <w:rFonts w:ascii="Verdana" w:hAnsi="Verdana"/>
          <w:color w:val="auto"/>
          <w:sz w:val="20"/>
        </w:rPr>
        <w:t>,</w:t>
      </w:r>
      <w:r>
        <w:rPr>
          <w:rStyle w:val="CommentReference"/>
        </w:rPr>
        <w:t xml:space="preserve"> </w:t>
      </w:r>
      <w:r>
        <w:rPr>
          <w:rFonts w:ascii="Verdana" w:hAnsi="Verdana"/>
          <w:color w:val="auto"/>
          <w:sz w:val="20"/>
        </w:rPr>
        <w:t>run</w:t>
      </w:r>
      <w:r w:rsidR="004960AA">
        <w:rPr>
          <w:rFonts w:ascii="Verdana" w:hAnsi="Verdana"/>
          <w:color w:val="auto"/>
          <w:sz w:val="20"/>
        </w:rPr>
        <w:t xml:space="preserve"> </w:t>
      </w:r>
      <w:r w:rsidR="00C66B1E">
        <w:rPr>
          <w:rFonts w:ascii="Verdana" w:hAnsi="Verdana"/>
          <w:color w:val="auto"/>
          <w:sz w:val="20"/>
        </w:rPr>
        <w:t xml:space="preserve">for the benefit of </w:t>
      </w:r>
      <w:r w:rsidR="002A72BB">
        <w:rPr>
          <w:rFonts w:ascii="Verdana" w:hAnsi="Verdana"/>
          <w:color w:val="auto"/>
          <w:sz w:val="20"/>
        </w:rPr>
        <w:t xml:space="preserve">our </w:t>
      </w:r>
      <w:r w:rsidR="00C66B1E">
        <w:rPr>
          <w:rFonts w:ascii="Verdana" w:hAnsi="Verdana"/>
          <w:color w:val="auto"/>
          <w:sz w:val="20"/>
        </w:rPr>
        <w:t xml:space="preserve">members </w:t>
      </w:r>
      <w:r w:rsidR="004960AA">
        <w:rPr>
          <w:rFonts w:ascii="Verdana" w:hAnsi="Verdana"/>
          <w:color w:val="auto"/>
          <w:sz w:val="20"/>
        </w:rPr>
        <w:t>and therefore will not apply an agg</w:t>
      </w:r>
      <w:r w:rsidR="00C66B1E">
        <w:rPr>
          <w:rFonts w:ascii="Verdana" w:hAnsi="Verdana"/>
          <w:color w:val="auto"/>
          <w:sz w:val="20"/>
        </w:rPr>
        <w:t>ressive tax management strategy.</w:t>
      </w:r>
      <w:r w:rsidR="004960AA">
        <w:rPr>
          <w:rFonts w:ascii="Verdana" w:hAnsi="Verdana"/>
          <w:color w:val="auto"/>
          <w:sz w:val="20"/>
        </w:rPr>
        <w:t xml:space="preserve"> </w:t>
      </w:r>
      <w:r w:rsidR="000249FE">
        <w:rPr>
          <w:rFonts w:ascii="Verdana" w:hAnsi="Verdana"/>
          <w:color w:val="auto"/>
          <w:sz w:val="20"/>
        </w:rPr>
        <w:t xml:space="preserve">Instead, </w:t>
      </w:r>
      <w:r w:rsidR="00A919DB">
        <w:rPr>
          <w:rFonts w:ascii="Verdana" w:hAnsi="Verdana"/>
          <w:color w:val="auto"/>
          <w:sz w:val="20"/>
        </w:rPr>
        <w:t xml:space="preserve">PRS </w:t>
      </w:r>
      <w:r w:rsidR="008840AB">
        <w:rPr>
          <w:rFonts w:ascii="Verdana" w:hAnsi="Verdana"/>
          <w:color w:val="auto"/>
          <w:sz w:val="20"/>
        </w:rPr>
        <w:t xml:space="preserve">aims to mitigate tax risks in a timely and </w:t>
      </w:r>
      <w:r w:rsidR="00D7457D">
        <w:rPr>
          <w:rFonts w:ascii="Verdana" w:hAnsi="Verdana"/>
          <w:color w:val="auto"/>
          <w:sz w:val="20"/>
        </w:rPr>
        <w:t>cost-efficient</w:t>
      </w:r>
      <w:r w:rsidR="008840AB">
        <w:rPr>
          <w:rFonts w:ascii="Verdana" w:hAnsi="Verdana"/>
          <w:color w:val="auto"/>
          <w:sz w:val="20"/>
        </w:rPr>
        <w:t xml:space="preserve"> manner, whilst complying with all tax rules and regulations</w:t>
      </w:r>
      <w:r w:rsidR="004C3F2B">
        <w:rPr>
          <w:rFonts w:ascii="Verdana" w:hAnsi="Verdana"/>
          <w:color w:val="auto"/>
          <w:sz w:val="20"/>
        </w:rPr>
        <w:t xml:space="preserve"> that apply</w:t>
      </w:r>
      <w:r w:rsidR="008840AB">
        <w:rPr>
          <w:rFonts w:ascii="Verdana" w:hAnsi="Verdana"/>
          <w:color w:val="auto"/>
          <w:sz w:val="20"/>
        </w:rPr>
        <w:t xml:space="preserve">. </w:t>
      </w:r>
    </w:p>
    <w:p w14:paraId="195406E0" w14:textId="4798806A" w:rsidR="00730B47" w:rsidRDefault="00730B47" w:rsidP="00900E0F">
      <w:pPr>
        <w:spacing w:after="0"/>
        <w:jc w:val="both"/>
        <w:rPr>
          <w:rFonts w:ascii="Verdana" w:hAnsi="Verdana"/>
          <w:color w:val="auto"/>
          <w:sz w:val="20"/>
        </w:rPr>
      </w:pPr>
    </w:p>
    <w:p w14:paraId="545F8B8E" w14:textId="32BB683B" w:rsidR="00B6506E" w:rsidRDefault="00730B47" w:rsidP="00900E0F">
      <w:pPr>
        <w:spacing w:after="0"/>
        <w:jc w:val="both"/>
        <w:rPr>
          <w:rFonts w:ascii="Verdana" w:hAnsi="Verdana"/>
          <w:color w:val="auto"/>
          <w:sz w:val="20"/>
        </w:rPr>
      </w:pPr>
      <w:r>
        <w:rPr>
          <w:rFonts w:ascii="Verdana" w:hAnsi="Verdana"/>
          <w:color w:val="auto"/>
          <w:sz w:val="20"/>
        </w:rPr>
        <w:t xml:space="preserve">PRS </w:t>
      </w:r>
      <w:r w:rsidR="00174F4D">
        <w:rPr>
          <w:rFonts w:ascii="Verdana" w:hAnsi="Verdana"/>
          <w:color w:val="auto"/>
          <w:sz w:val="20"/>
        </w:rPr>
        <w:t xml:space="preserve">has </w:t>
      </w:r>
      <w:r w:rsidR="00174F4D" w:rsidRPr="00174F4D">
        <w:rPr>
          <w:rFonts w:ascii="Verdana" w:hAnsi="Verdana"/>
          <w:color w:val="auto"/>
          <w:sz w:val="20"/>
        </w:rPr>
        <w:t>zero tolerance towards the criminal facilitation of tax evasion</w:t>
      </w:r>
      <w:r w:rsidR="00174F4D">
        <w:rPr>
          <w:rFonts w:ascii="Verdana" w:hAnsi="Verdana"/>
          <w:color w:val="auto"/>
          <w:sz w:val="20"/>
        </w:rPr>
        <w:t xml:space="preserve"> and </w:t>
      </w:r>
      <w:r>
        <w:rPr>
          <w:rFonts w:ascii="Verdana" w:hAnsi="Verdana"/>
          <w:color w:val="auto"/>
          <w:sz w:val="20"/>
        </w:rPr>
        <w:t xml:space="preserve">ensures that </w:t>
      </w:r>
      <w:r w:rsidRPr="00730B47">
        <w:rPr>
          <w:rFonts w:ascii="Verdana" w:hAnsi="Verdana"/>
          <w:color w:val="auto"/>
          <w:sz w:val="20"/>
        </w:rPr>
        <w:t xml:space="preserve">reasonable prevention procedures </w:t>
      </w:r>
      <w:r>
        <w:rPr>
          <w:rFonts w:ascii="Verdana" w:hAnsi="Verdana"/>
          <w:color w:val="auto"/>
          <w:sz w:val="20"/>
        </w:rPr>
        <w:t xml:space="preserve">are in </w:t>
      </w:r>
      <w:r w:rsidR="00174F4D">
        <w:rPr>
          <w:rFonts w:ascii="Verdana" w:hAnsi="Verdana"/>
          <w:color w:val="auto"/>
          <w:sz w:val="20"/>
        </w:rPr>
        <w:t>place.</w:t>
      </w:r>
    </w:p>
    <w:p w14:paraId="5A9A65DD" w14:textId="18C1E4E6" w:rsidR="004C35A6" w:rsidRDefault="004C35A6" w:rsidP="00900E0F">
      <w:pPr>
        <w:spacing w:after="0"/>
        <w:jc w:val="both"/>
        <w:rPr>
          <w:rFonts w:ascii="Verdana" w:hAnsi="Verdana"/>
          <w:color w:val="auto"/>
          <w:sz w:val="20"/>
        </w:rPr>
      </w:pPr>
    </w:p>
    <w:p w14:paraId="61771342" w14:textId="1E367306" w:rsidR="004C35A6" w:rsidRDefault="004C35A6" w:rsidP="00900E0F">
      <w:pPr>
        <w:spacing w:after="0"/>
        <w:jc w:val="both"/>
        <w:rPr>
          <w:rFonts w:ascii="Verdana" w:hAnsi="Verdana"/>
          <w:color w:val="auto"/>
          <w:sz w:val="20"/>
        </w:rPr>
      </w:pPr>
      <w:r w:rsidRPr="004C35A6">
        <w:rPr>
          <w:rFonts w:ascii="Verdana" w:hAnsi="Verdana"/>
          <w:color w:val="auto"/>
          <w:sz w:val="20"/>
        </w:rPr>
        <w:t xml:space="preserve">This tax strategy was published on </w:t>
      </w:r>
      <w:r w:rsidR="006A66A2">
        <w:rPr>
          <w:rFonts w:ascii="Verdana" w:hAnsi="Verdana"/>
          <w:color w:val="auto"/>
          <w:sz w:val="20"/>
        </w:rPr>
        <w:t>30/09</w:t>
      </w:r>
      <w:r w:rsidRPr="00740376">
        <w:rPr>
          <w:rFonts w:ascii="Verdana" w:hAnsi="Verdana"/>
          <w:color w:val="auto"/>
          <w:sz w:val="20"/>
        </w:rPr>
        <w:t>/202</w:t>
      </w:r>
      <w:r w:rsidR="00D07980">
        <w:rPr>
          <w:rFonts w:ascii="Verdana" w:hAnsi="Verdana"/>
          <w:color w:val="auto"/>
          <w:sz w:val="20"/>
        </w:rPr>
        <w:t>3</w:t>
      </w:r>
      <w:r w:rsidRPr="004C35A6">
        <w:rPr>
          <w:rFonts w:ascii="Verdana" w:hAnsi="Verdana"/>
          <w:color w:val="auto"/>
          <w:sz w:val="20"/>
        </w:rPr>
        <w:t xml:space="preserve"> and </w:t>
      </w:r>
      <w:r>
        <w:rPr>
          <w:rFonts w:ascii="Verdana" w:hAnsi="Verdana"/>
          <w:color w:val="auto"/>
          <w:sz w:val="20"/>
        </w:rPr>
        <w:t>PRS</w:t>
      </w:r>
      <w:r w:rsidRPr="004C35A6">
        <w:rPr>
          <w:rFonts w:ascii="Verdana" w:hAnsi="Verdana"/>
          <w:color w:val="auto"/>
          <w:sz w:val="20"/>
        </w:rPr>
        <w:t xml:space="preserve"> regards this publication as complying with its duty under paragraph 16(2) Schedule 19 FA 2016 in its financial year </w:t>
      </w:r>
      <w:r w:rsidR="00DB4CF7">
        <w:rPr>
          <w:rFonts w:ascii="Verdana" w:hAnsi="Verdana"/>
          <w:color w:val="auto"/>
          <w:sz w:val="20"/>
        </w:rPr>
        <w:t xml:space="preserve">ending </w:t>
      </w:r>
      <w:r>
        <w:rPr>
          <w:rFonts w:ascii="Verdana" w:hAnsi="Verdana"/>
          <w:color w:val="auto"/>
          <w:sz w:val="20"/>
        </w:rPr>
        <w:t>31/12/202</w:t>
      </w:r>
      <w:r w:rsidR="00D07980">
        <w:rPr>
          <w:rFonts w:ascii="Verdana" w:hAnsi="Verdana"/>
          <w:color w:val="auto"/>
          <w:sz w:val="20"/>
        </w:rPr>
        <w:t>2</w:t>
      </w:r>
      <w:r>
        <w:rPr>
          <w:rFonts w:ascii="Verdana" w:hAnsi="Verdana"/>
          <w:color w:val="auto"/>
          <w:sz w:val="20"/>
        </w:rPr>
        <w:t>.</w:t>
      </w:r>
    </w:p>
    <w:p w14:paraId="7079A91D" w14:textId="77777777" w:rsidR="00B47FEA" w:rsidRDefault="00B47FEA" w:rsidP="00900E0F">
      <w:pPr>
        <w:spacing w:after="0"/>
        <w:jc w:val="both"/>
        <w:rPr>
          <w:rFonts w:ascii="Verdana" w:hAnsi="Verdana"/>
          <w:color w:val="auto"/>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26"/>
      </w:tblGrid>
      <w:tr w:rsidR="00900E0F" w:rsidRPr="000E4121" w14:paraId="3AFEF6EC" w14:textId="77777777" w:rsidTr="002A72BB">
        <w:tc>
          <w:tcPr>
            <w:tcW w:w="9242" w:type="dxa"/>
            <w:shd w:val="clear" w:color="auto" w:fill="8DB3E2" w:themeFill="text2" w:themeFillTint="66"/>
          </w:tcPr>
          <w:p w14:paraId="0659B846" w14:textId="19114039" w:rsidR="00900E0F" w:rsidRPr="000E4121" w:rsidRDefault="00900E0F" w:rsidP="00FA2685">
            <w:pPr>
              <w:pStyle w:val="Policylevel1"/>
            </w:pPr>
            <w:bookmarkStart w:id="2" w:name="_Toc17874028"/>
            <w:r>
              <w:t>Purpose</w:t>
            </w:r>
            <w:r w:rsidR="00A919DB">
              <w:t xml:space="preserve"> &amp; </w:t>
            </w:r>
            <w:r w:rsidR="00FA2685">
              <w:t>s</w:t>
            </w:r>
            <w:r w:rsidR="00A919DB">
              <w:t>cope</w:t>
            </w:r>
            <w:bookmarkEnd w:id="2"/>
          </w:p>
        </w:tc>
      </w:tr>
    </w:tbl>
    <w:p w14:paraId="62539CFD" w14:textId="77777777" w:rsidR="00900E0F" w:rsidRDefault="00900E0F" w:rsidP="00900E0F">
      <w:pPr>
        <w:spacing w:after="0"/>
        <w:jc w:val="both"/>
        <w:rPr>
          <w:rFonts w:ascii="Verdana" w:hAnsi="Verdana"/>
          <w:color w:val="auto"/>
          <w:sz w:val="20"/>
        </w:rPr>
      </w:pPr>
    </w:p>
    <w:p w14:paraId="064F4198" w14:textId="340B6A7E" w:rsidR="004C3F2B" w:rsidRPr="005413F2" w:rsidRDefault="004C3F2B" w:rsidP="00900E0F">
      <w:pPr>
        <w:spacing w:after="0"/>
        <w:jc w:val="both"/>
        <w:rPr>
          <w:rFonts w:ascii="Verdana" w:hAnsi="Verdana"/>
          <w:b/>
          <w:color w:val="auto"/>
          <w:sz w:val="20"/>
        </w:rPr>
      </w:pPr>
      <w:r w:rsidRPr="005413F2">
        <w:rPr>
          <w:rFonts w:ascii="Verdana" w:hAnsi="Verdana"/>
          <w:b/>
          <w:color w:val="auto"/>
          <w:sz w:val="20"/>
        </w:rPr>
        <w:t>General</w:t>
      </w:r>
    </w:p>
    <w:p w14:paraId="29942991" w14:textId="77777777" w:rsidR="004C3F2B" w:rsidRDefault="004C3F2B" w:rsidP="00900E0F">
      <w:pPr>
        <w:spacing w:after="0"/>
        <w:jc w:val="both"/>
        <w:rPr>
          <w:rFonts w:ascii="Verdana" w:hAnsi="Verdana"/>
          <w:color w:val="auto"/>
          <w:sz w:val="20"/>
        </w:rPr>
      </w:pPr>
    </w:p>
    <w:p w14:paraId="3A359814" w14:textId="3F328D16" w:rsidR="00FA2685" w:rsidRDefault="00A919DB" w:rsidP="00900E0F">
      <w:pPr>
        <w:spacing w:after="0"/>
        <w:jc w:val="both"/>
        <w:rPr>
          <w:rFonts w:ascii="Verdana" w:hAnsi="Verdana"/>
          <w:color w:val="auto"/>
          <w:sz w:val="20"/>
        </w:rPr>
      </w:pPr>
      <w:r>
        <w:rPr>
          <w:rFonts w:ascii="Verdana" w:hAnsi="Verdana"/>
          <w:color w:val="auto"/>
          <w:sz w:val="20"/>
        </w:rPr>
        <w:t xml:space="preserve">The </w:t>
      </w:r>
      <w:r w:rsidR="00D52B98">
        <w:rPr>
          <w:rFonts w:ascii="Verdana" w:hAnsi="Verdana"/>
          <w:color w:val="auto"/>
          <w:sz w:val="20"/>
        </w:rPr>
        <w:t>aim</w:t>
      </w:r>
      <w:r>
        <w:rPr>
          <w:rFonts w:ascii="Verdana" w:hAnsi="Verdana"/>
          <w:color w:val="auto"/>
          <w:sz w:val="20"/>
        </w:rPr>
        <w:t xml:space="preserve"> of this policy is to set out </w:t>
      </w:r>
      <w:proofErr w:type="gramStart"/>
      <w:r w:rsidR="00FA2685">
        <w:rPr>
          <w:rFonts w:ascii="Verdana" w:hAnsi="Verdana"/>
          <w:color w:val="auto"/>
          <w:sz w:val="20"/>
        </w:rPr>
        <w:t>our</w:t>
      </w:r>
      <w:r w:rsidR="004C3F2B">
        <w:rPr>
          <w:rFonts w:ascii="Verdana" w:hAnsi="Verdana"/>
          <w:color w:val="auto"/>
          <w:sz w:val="20"/>
        </w:rPr>
        <w:t>;</w:t>
      </w:r>
      <w:proofErr w:type="gramEnd"/>
      <w:r w:rsidR="00FA2685">
        <w:rPr>
          <w:rFonts w:ascii="Verdana" w:hAnsi="Verdana"/>
          <w:color w:val="auto"/>
          <w:sz w:val="20"/>
        </w:rPr>
        <w:t xml:space="preserve"> </w:t>
      </w:r>
      <w:r>
        <w:rPr>
          <w:rFonts w:ascii="Verdana" w:hAnsi="Verdana"/>
          <w:color w:val="auto"/>
          <w:sz w:val="20"/>
        </w:rPr>
        <w:t>approach to tax, compliance with</w:t>
      </w:r>
      <w:r w:rsidR="004C3F2B">
        <w:rPr>
          <w:rFonts w:ascii="Verdana" w:hAnsi="Verdana"/>
          <w:color w:val="auto"/>
          <w:sz w:val="20"/>
        </w:rPr>
        <w:t xml:space="preserve"> all</w:t>
      </w:r>
      <w:r>
        <w:rPr>
          <w:rFonts w:ascii="Verdana" w:hAnsi="Verdana"/>
          <w:color w:val="auto"/>
          <w:sz w:val="20"/>
        </w:rPr>
        <w:t xml:space="preserve"> rules and regulations and</w:t>
      </w:r>
      <w:r w:rsidR="004C3F2B">
        <w:rPr>
          <w:rFonts w:ascii="Verdana" w:hAnsi="Verdana"/>
          <w:color w:val="auto"/>
          <w:sz w:val="20"/>
        </w:rPr>
        <w:t xml:space="preserve"> </w:t>
      </w:r>
      <w:r>
        <w:rPr>
          <w:rFonts w:ascii="Verdana" w:hAnsi="Verdana"/>
          <w:color w:val="auto"/>
          <w:sz w:val="20"/>
        </w:rPr>
        <w:t>governance</w:t>
      </w:r>
      <w:r w:rsidR="00825918">
        <w:rPr>
          <w:rFonts w:ascii="Verdana" w:hAnsi="Verdana"/>
          <w:color w:val="auto"/>
          <w:sz w:val="20"/>
        </w:rPr>
        <w:t xml:space="preserve"> </w:t>
      </w:r>
      <w:r w:rsidR="004C3F2B">
        <w:rPr>
          <w:rFonts w:ascii="Verdana" w:hAnsi="Verdana"/>
          <w:color w:val="auto"/>
          <w:sz w:val="20"/>
        </w:rPr>
        <w:t>of our</w:t>
      </w:r>
      <w:r w:rsidR="00FA2685">
        <w:rPr>
          <w:rFonts w:ascii="Verdana" w:hAnsi="Verdana"/>
          <w:color w:val="auto"/>
          <w:sz w:val="20"/>
        </w:rPr>
        <w:t xml:space="preserve"> </w:t>
      </w:r>
      <w:r w:rsidR="00825918">
        <w:rPr>
          <w:rFonts w:ascii="Verdana" w:hAnsi="Verdana"/>
          <w:color w:val="auto"/>
          <w:sz w:val="20"/>
        </w:rPr>
        <w:t>policy and process</w:t>
      </w:r>
      <w:r w:rsidR="00FA2685">
        <w:rPr>
          <w:rFonts w:ascii="Verdana" w:hAnsi="Verdana"/>
          <w:color w:val="auto"/>
          <w:sz w:val="20"/>
        </w:rPr>
        <w:t>es</w:t>
      </w:r>
      <w:r>
        <w:rPr>
          <w:rFonts w:ascii="Verdana" w:hAnsi="Verdana"/>
          <w:color w:val="auto"/>
          <w:sz w:val="20"/>
        </w:rPr>
        <w:t>.</w:t>
      </w:r>
      <w:r w:rsidR="00650B10">
        <w:rPr>
          <w:rFonts w:ascii="Verdana" w:hAnsi="Verdana"/>
          <w:color w:val="auto"/>
          <w:sz w:val="20"/>
        </w:rPr>
        <w:t xml:space="preserve"> </w:t>
      </w:r>
    </w:p>
    <w:p w14:paraId="74BA287B" w14:textId="77777777" w:rsidR="00FA2685" w:rsidRDefault="00FA2685" w:rsidP="00900E0F">
      <w:pPr>
        <w:spacing w:after="0"/>
        <w:jc w:val="both"/>
        <w:rPr>
          <w:rFonts w:ascii="Verdana" w:hAnsi="Verdana"/>
          <w:color w:val="auto"/>
          <w:sz w:val="20"/>
        </w:rPr>
      </w:pPr>
    </w:p>
    <w:p w14:paraId="24AFF371" w14:textId="04452185" w:rsidR="00FA2685" w:rsidRDefault="005413F2" w:rsidP="00900E0F">
      <w:pPr>
        <w:spacing w:after="0"/>
        <w:jc w:val="both"/>
        <w:rPr>
          <w:rFonts w:ascii="Verdana" w:hAnsi="Verdana"/>
          <w:color w:val="auto"/>
          <w:sz w:val="20"/>
        </w:rPr>
      </w:pPr>
      <w:r>
        <w:rPr>
          <w:rFonts w:ascii="Verdana" w:hAnsi="Verdana"/>
          <w:color w:val="auto"/>
          <w:sz w:val="20"/>
        </w:rPr>
        <w:t xml:space="preserve">This policy covers all our taxes, including but not limited to; corporation tax, value added tax, payroll taxes and withholding tax. </w:t>
      </w:r>
      <w:r w:rsidR="00C41302">
        <w:rPr>
          <w:rFonts w:ascii="Verdana" w:hAnsi="Verdana"/>
          <w:color w:val="auto"/>
          <w:sz w:val="20"/>
        </w:rPr>
        <w:t>Where relevant, i</w:t>
      </w:r>
      <w:r>
        <w:rPr>
          <w:rFonts w:ascii="Verdana" w:hAnsi="Verdana"/>
          <w:color w:val="auto"/>
          <w:sz w:val="20"/>
        </w:rPr>
        <w:t>t also covers tax services relating to our joint ventures and partners.</w:t>
      </w:r>
    </w:p>
    <w:p w14:paraId="0FA69FDB" w14:textId="77777777" w:rsidR="004C3F2B" w:rsidRDefault="004C3F2B" w:rsidP="00900E0F">
      <w:pPr>
        <w:spacing w:after="0"/>
        <w:jc w:val="both"/>
        <w:rPr>
          <w:rFonts w:ascii="Verdana" w:hAnsi="Verdana"/>
          <w:b/>
          <w:color w:val="auto"/>
          <w:sz w:val="20"/>
        </w:rPr>
      </w:pPr>
    </w:p>
    <w:p w14:paraId="00489874" w14:textId="0407AF1E" w:rsidR="00FA2685" w:rsidRDefault="00FA2685" w:rsidP="00900E0F">
      <w:pPr>
        <w:spacing w:after="0"/>
        <w:jc w:val="both"/>
        <w:rPr>
          <w:rFonts w:ascii="Verdana" w:hAnsi="Verdana"/>
          <w:b/>
          <w:color w:val="auto"/>
          <w:sz w:val="20"/>
        </w:rPr>
      </w:pPr>
      <w:r w:rsidRPr="005413F2">
        <w:rPr>
          <w:rFonts w:ascii="Verdana" w:hAnsi="Verdana"/>
          <w:b/>
          <w:color w:val="auto"/>
          <w:sz w:val="20"/>
        </w:rPr>
        <w:t>PRS staff</w:t>
      </w:r>
    </w:p>
    <w:p w14:paraId="0182BD59" w14:textId="77777777" w:rsidR="004C3F2B" w:rsidRPr="005413F2" w:rsidRDefault="004C3F2B" w:rsidP="00900E0F">
      <w:pPr>
        <w:spacing w:after="0"/>
        <w:jc w:val="both"/>
        <w:rPr>
          <w:rFonts w:ascii="Verdana" w:hAnsi="Verdana"/>
          <w:b/>
          <w:color w:val="auto"/>
          <w:sz w:val="20"/>
        </w:rPr>
      </w:pPr>
    </w:p>
    <w:p w14:paraId="3CBA8D45" w14:textId="6218967D" w:rsidR="00A919DB" w:rsidRDefault="00AB0F2C" w:rsidP="00900E0F">
      <w:pPr>
        <w:spacing w:after="0"/>
        <w:jc w:val="both"/>
        <w:rPr>
          <w:rFonts w:ascii="Verdana" w:hAnsi="Verdana"/>
          <w:color w:val="auto"/>
          <w:sz w:val="20"/>
        </w:rPr>
      </w:pPr>
      <w:r>
        <w:rPr>
          <w:rFonts w:ascii="Verdana" w:hAnsi="Verdana"/>
          <w:color w:val="auto"/>
          <w:sz w:val="20"/>
        </w:rPr>
        <w:t>For</w:t>
      </w:r>
      <w:r w:rsidR="00473AE8">
        <w:rPr>
          <w:rFonts w:ascii="Verdana" w:hAnsi="Verdana"/>
          <w:color w:val="auto"/>
          <w:sz w:val="20"/>
        </w:rPr>
        <w:t xml:space="preserve"> our</w:t>
      </w:r>
      <w:r w:rsidR="00FA2685">
        <w:rPr>
          <w:rFonts w:ascii="Verdana" w:hAnsi="Verdana"/>
          <w:color w:val="auto"/>
          <w:sz w:val="20"/>
        </w:rPr>
        <w:t xml:space="preserve"> staff</w:t>
      </w:r>
      <w:r w:rsidR="004C3F2B">
        <w:rPr>
          <w:rFonts w:ascii="Verdana" w:hAnsi="Verdana"/>
          <w:color w:val="auto"/>
          <w:sz w:val="20"/>
        </w:rPr>
        <w:t>,</w:t>
      </w:r>
      <w:r w:rsidR="00FA2685">
        <w:rPr>
          <w:rFonts w:ascii="Verdana" w:hAnsi="Verdana"/>
          <w:color w:val="auto"/>
          <w:sz w:val="20"/>
        </w:rPr>
        <w:t xml:space="preserve"> th</w:t>
      </w:r>
      <w:r w:rsidR="004C3F2B">
        <w:rPr>
          <w:rFonts w:ascii="Verdana" w:hAnsi="Verdana"/>
          <w:color w:val="auto"/>
          <w:sz w:val="20"/>
        </w:rPr>
        <w:t>is</w:t>
      </w:r>
      <w:r w:rsidR="00FA2685">
        <w:rPr>
          <w:rFonts w:ascii="Verdana" w:hAnsi="Verdana"/>
          <w:color w:val="auto"/>
          <w:sz w:val="20"/>
        </w:rPr>
        <w:t xml:space="preserve"> policy</w:t>
      </w:r>
      <w:r>
        <w:rPr>
          <w:rFonts w:ascii="Verdana" w:hAnsi="Verdana"/>
          <w:color w:val="auto"/>
          <w:sz w:val="20"/>
        </w:rPr>
        <w:t xml:space="preserve"> </w:t>
      </w:r>
      <w:r w:rsidR="00FA2685">
        <w:rPr>
          <w:rFonts w:ascii="Verdana" w:hAnsi="Verdana"/>
          <w:color w:val="auto"/>
          <w:sz w:val="20"/>
        </w:rPr>
        <w:t xml:space="preserve">provides a guide </w:t>
      </w:r>
      <w:r w:rsidR="004C3F2B">
        <w:rPr>
          <w:rFonts w:ascii="Verdana" w:hAnsi="Verdana"/>
          <w:color w:val="auto"/>
          <w:sz w:val="20"/>
        </w:rPr>
        <w:t xml:space="preserve">to our </w:t>
      </w:r>
      <w:r w:rsidR="004960AA">
        <w:rPr>
          <w:rFonts w:ascii="Verdana" w:hAnsi="Verdana"/>
          <w:color w:val="auto"/>
          <w:sz w:val="20"/>
        </w:rPr>
        <w:t xml:space="preserve">key responsibilities, professional </w:t>
      </w:r>
      <w:proofErr w:type="gramStart"/>
      <w:r w:rsidR="004960AA">
        <w:rPr>
          <w:rFonts w:ascii="Verdana" w:hAnsi="Verdana"/>
          <w:color w:val="auto"/>
          <w:sz w:val="20"/>
        </w:rPr>
        <w:t>conduct</w:t>
      </w:r>
      <w:proofErr w:type="gramEnd"/>
      <w:r w:rsidR="004960AA">
        <w:rPr>
          <w:rFonts w:ascii="Verdana" w:hAnsi="Verdana"/>
          <w:color w:val="auto"/>
          <w:sz w:val="20"/>
        </w:rPr>
        <w:t xml:space="preserve"> and approach to working relationships with external parties.</w:t>
      </w:r>
    </w:p>
    <w:p w14:paraId="5BCA7777" w14:textId="77777777" w:rsidR="00A919DB" w:rsidRDefault="00A919DB" w:rsidP="00900E0F">
      <w:pPr>
        <w:spacing w:after="0"/>
        <w:jc w:val="both"/>
        <w:rPr>
          <w:rFonts w:ascii="Verdana" w:hAnsi="Verdana"/>
          <w:color w:val="auto"/>
          <w:sz w:val="20"/>
        </w:rPr>
      </w:pPr>
    </w:p>
    <w:p w14:paraId="430B41D5" w14:textId="77777777" w:rsidR="00900E0F" w:rsidRDefault="00900E0F" w:rsidP="00900E0F">
      <w:pPr>
        <w:spacing w:after="0"/>
        <w:jc w:val="both"/>
        <w:rPr>
          <w:rFonts w:ascii="Verdana" w:hAnsi="Verdana"/>
          <w:color w:val="auto"/>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26"/>
      </w:tblGrid>
      <w:tr w:rsidR="00621F08" w:rsidRPr="000E4121" w14:paraId="133B7B11" w14:textId="77777777" w:rsidTr="002A72BB">
        <w:tc>
          <w:tcPr>
            <w:tcW w:w="9242" w:type="dxa"/>
            <w:shd w:val="clear" w:color="auto" w:fill="8DB3E2" w:themeFill="text2" w:themeFillTint="66"/>
          </w:tcPr>
          <w:p w14:paraId="21E96E5C" w14:textId="77777777" w:rsidR="00621F08" w:rsidRPr="000E4121" w:rsidRDefault="00B6506E" w:rsidP="00342AC0">
            <w:pPr>
              <w:pStyle w:val="Policylevel1"/>
            </w:pPr>
            <w:bookmarkStart w:id="3" w:name="_Toc17874029"/>
            <w:r>
              <w:t>Relevant regulations</w:t>
            </w:r>
            <w:r w:rsidR="006F1981">
              <w:t xml:space="preserve"> &amp; guidance</w:t>
            </w:r>
            <w:bookmarkEnd w:id="3"/>
          </w:p>
        </w:tc>
      </w:tr>
    </w:tbl>
    <w:p w14:paraId="6BED0521" w14:textId="77777777" w:rsidR="00900E0F" w:rsidRDefault="00900E0F" w:rsidP="00900E0F">
      <w:pPr>
        <w:spacing w:after="0"/>
        <w:jc w:val="both"/>
        <w:rPr>
          <w:rFonts w:ascii="Verdana" w:hAnsi="Verdana"/>
          <w:color w:val="auto"/>
          <w:sz w:val="20"/>
        </w:rPr>
      </w:pPr>
    </w:p>
    <w:p w14:paraId="0C5AA589" w14:textId="13B0E48A" w:rsidR="00B921DB" w:rsidRPr="005413F2" w:rsidRDefault="00B921DB" w:rsidP="006543ED">
      <w:pPr>
        <w:spacing w:after="0"/>
        <w:jc w:val="both"/>
        <w:rPr>
          <w:rFonts w:ascii="Verdana" w:hAnsi="Verdana"/>
          <w:color w:val="auto"/>
          <w:sz w:val="20"/>
        </w:rPr>
      </w:pPr>
      <w:r w:rsidRPr="005413F2">
        <w:rPr>
          <w:rFonts w:ascii="Verdana" w:hAnsi="Verdana"/>
          <w:color w:val="auto"/>
          <w:sz w:val="20"/>
        </w:rPr>
        <w:t>Below is a list of relevant HMRC and local authority regulations and guidance we adhere to:</w:t>
      </w:r>
    </w:p>
    <w:p w14:paraId="0C8D3E9B" w14:textId="77777777" w:rsidR="00B921DB" w:rsidRDefault="00B921DB" w:rsidP="006543ED">
      <w:pPr>
        <w:spacing w:after="0"/>
        <w:jc w:val="both"/>
        <w:rPr>
          <w:rFonts w:ascii="Verdana" w:hAnsi="Verdana"/>
          <w:b/>
          <w:color w:val="auto"/>
          <w:sz w:val="20"/>
        </w:rPr>
      </w:pPr>
    </w:p>
    <w:p w14:paraId="7EEAA78A" w14:textId="77777777" w:rsidR="006543ED" w:rsidRPr="004960AA" w:rsidRDefault="006543ED" w:rsidP="006543ED">
      <w:pPr>
        <w:spacing w:after="0"/>
        <w:jc w:val="both"/>
        <w:rPr>
          <w:rFonts w:ascii="Verdana" w:hAnsi="Verdana"/>
          <w:b/>
          <w:color w:val="auto"/>
          <w:sz w:val="20"/>
        </w:rPr>
      </w:pPr>
      <w:r w:rsidRPr="004960AA">
        <w:rPr>
          <w:rFonts w:ascii="Verdana" w:hAnsi="Verdana"/>
          <w:b/>
          <w:color w:val="auto"/>
          <w:sz w:val="20"/>
        </w:rPr>
        <w:t>Regulations:</w:t>
      </w:r>
    </w:p>
    <w:p w14:paraId="0B2A5059" w14:textId="77777777" w:rsidR="006543ED" w:rsidRPr="005413F2" w:rsidRDefault="006543ED" w:rsidP="005413F2">
      <w:pPr>
        <w:pStyle w:val="ListParagraph"/>
        <w:numPr>
          <w:ilvl w:val="0"/>
          <w:numId w:val="43"/>
        </w:numPr>
        <w:jc w:val="both"/>
        <w:rPr>
          <w:sz w:val="20"/>
        </w:rPr>
      </w:pPr>
      <w:r w:rsidRPr="005413F2">
        <w:rPr>
          <w:sz w:val="20"/>
        </w:rPr>
        <w:t>HMRC tax</w:t>
      </w:r>
      <w:r w:rsidR="00425E9F" w:rsidRPr="005413F2">
        <w:rPr>
          <w:sz w:val="20"/>
        </w:rPr>
        <w:t xml:space="preserve"> regulations</w:t>
      </w:r>
    </w:p>
    <w:p w14:paraId="71591981" w14:textId="77777777" w:rsidR="006543ED" w:rsidRPr="005413F2" w:rsidRDefault="00A919DB" w:rsidP="005413F2">
      <w:pPr>
        <w:pStyle w:val="ListParagraph"/>
        <w:numPr>
          <w:ilvl w:val="0"/>
          <w:numId w:val="43"/>
        </w:numPr>
        <w:jc w:val="both"/>
        <w:rPr>
          <w:sz w:val="20"/>
        </w:rPr>
      </w:pPr>
      <w:r w:rsidRPr="005413F2">
        <w:rPr>
          <w:sz w:val="20"/>
        </w:rPr>
        <w:t>Local laws and regulations of relevant overseas tax authorities</w:t>
      </w:r>
    </w:p>
    <w:p w14:paraId="02346C64" w14:textId="77777777" w:rsidR="006543ED" w:rsidRDefault="006543ED" w:rsidP="006543ED">
      <w:pPr>
        <w:spacing w:after="0"/>
        <w:jc w:val="both"/>
        <w:rPr>
          <w:rFonts w:ascii="Verdana" w:hAnsi="Verdana"/>
          <w:color w:val="auto"/>
          <w:sz w:val="20"/>
        </w:rPr>
      </w:pPr>
    </w:p>
    <w:p w14:paraId="302EFBFD" w14:textId="77777777" w:rsidR="006543ED" w:rsidRDefault="006543ED" w:rsidP="006543ED">
      <w:pPr>
        <w:spacing w:after="0"/>
        <w:jc w:val="both"/>
        <w:rPr>
          <w:rFonts w:ascii="Verdana" w:hAnsi="Verdana"/>
          <w:b/>
          <w:color w:val="auto"/>
          <w:sz w:val="20"/>
        </w:rPr>
      </w:pPr>
      <w:r w:rsidRPr="004960AA">
        <w:rPr>
          <w:rFonts w:ascii="Verdana" w:hAnsi="Verdana"/>
          <w:b/>
          <w:color w:val="auto"/>
          <w:sz w:val="20"/>
        </w:rPr>
        <w:t>Guidance:</w:t>
      </w:r>
    </w:p>
    <w:p w14:paraId="1585F394" w14:textId="77777777" w:rsidR="00425E9F" w:rsidRPr="004960AA" w:rsidRDefault="00425E9F" w:rsidP="006543ED">
      <w:pPr>
        <w:spacing w:after="0"/>
        <w:jc w:val="both"/>
        <w:rPr>
          <w:rFonts w:ascii="Verdana" w:hAnsi="Verdana"/>
          <w:b/>
          <w:color w:val="auto"/>
          <w:sz w:val="20"/>
        </w:rPr>
      </w:pPr>
    </w:p>
    <w:p w14:paraId="4EDE3700" w14:textId="53A9C366" w:rsidR="006543ED" w:rsidRDefault="006543ED" w:rsidP="006543ED">
      <w:pPr>
        <w:spacing w:after="0"/>
        <w:jc w:val="both"/>
        <w:rPr>
          <w:rFonts w:ascii="Verdana" w:hAnsi="Verdana"/>
          <w:color w:val="auto"/>
          <w:sz w:val="20"/>
        </w:rPr>
      </w:pPr>
      <w:r>
        <w:rPr>
          <w:rFonts w:ascii="Verdana" w:hAnsi="Verdana"/>
          <w:color w:val="auto"/>
          <w:sz w:val="20"/>
        </w:rPr>
        <w:t xml:space="preserve">Improving </w:t>
      </w:r>
      <w:r w:rsidR="00862B4D">
        <w:rPr>
          <w:rFonts w:ascii="Verdana" w:hAnsi="Verdana"/>
          <w:color w:val="auto"/>
          <w:sz w:val="20"/>
        </w:rPr>
        <w:t>l</w:t>
      </w:r>
      <w:r>
        <w:rPr>
          <w:rFonts w:ascii="Verdana" w:hAnsi="Verdana"/>
          <w:color w:val="auto"/>
          <w:sz w:val="20"/>
        </w:rPr>
        <w:t xml:space="preserve">arge </w:t>
      </w:r>
      <w:r w:rsidR="00862B4D">
        <w:rPr>
          <w:rFonts w:ascii="Verdana" w:hAnsi="Verdana"/>
          <w:color w:val="auto"/>
          <w:sz w:val="20"/>
        </w:rPr>
        <w:t>b</w:t>
      </w:r>
      <w:r>
        <w:rPr>
          <w:rFonts w:ascii="Verdana" w:hAnsi="Verdana"/>
          <w:color w:val="auto"/>
          <w:sz w:val="20"/>
        </w:rPr>
        <w:t xml:space="preserve">usiness </w:t>
      </w:r>
      <w:r w:rsidR="00862B4D">
        <w:rPr>
          <w:rFonts w:ascii="Verdana" w:hAnsi="Verdana"/>
          <w:color w:val="auto"/>
          <w:sz w:val="20"/>
        </w:rPr>
        <w:t>t</w:t>
      </w:r>
      <w:r>
        <w:rPr>
          <w:rFonts w:ascii="Verdana" w:hAnsi="Verdana"/>
          <w:color w:val="auto"/>
          <w:sz w:val="20"/>
        </w:rPr>
        <w:t xml:space="preserve">ax </w:t>
      </w:r>
      <w:r w:rsidR="00862B4D">
        <w:rPr>
          <w:rFonts w:ascii="Verdana" w:hAnsi="Verdana"/>
          <w:color w:val="auto"/>
          <w:sz w:val="20"/>
        </w:rPr>
        <w:t>c</w:t>
      </w:r>
      <w:r>
        <w:rPr>
          <w:rFonts w:ascii="Verdana" w:hAnsi="Verdana"/>
          <w:color w:val="auto"/>
          <w:sz w:val="20"/>
        </w:rPr>
        <w:t xml:space="preserve">ompliance – HMRC </w:t>
      </w:r>
      <w:r w:rsidR="00862B4D">
        <w:rPr>
          <w:rFonts w:ascii="Verdana" w:hAnsi="Verdana"/>
          <w:color w:val="auto"/>
          <w:sz w:val="20"/>
        </w:rPr>
        <w:t>c</w:t>
      </w:r>
      <w:r>
        <w:rPr>
          <w:rFonts w:ascii="Verdana" w:hAnsi="Verdana"/>
          <w:color w:val="auto"/>
          <w:sz w:val="20"/>
        </w:rPr>
        <w:t>onsultation document 22 July 2015</w:t>
      </w:r>
    </w:p>
    <w:p w14:paraId="3DF0EAB8" w14:textId="77777777" w:rsidR="00425E9F" w:rsidRDefault="00D96866" w:rsidP="006543ED">
      <w:pPr>
        <w:spacing w:after="0"/>
        <w:jc w:val="both"/>
        <w:rPr>
          <w:rFonts w:ascii="Verdana" w:hAnsi="Verdana"/>
          <w:color w:val="auto"/>
          <w:sz w:val="20"/>
        </w:rPr>
      </w:pPr>
      <w:hyperlink r:id="rId9" w:history="1">
        <w:r w:rsidR="00425E9F" w:rsidRPr="003A3713">
          <w:rPr>
            <w:rStyle w:val="Hyperlink"/>
          </w:rPr>
          <w:t>https://www.gov.uk/government/uploads/system/uploads/attachment_data/file/447313/Improving_Large_Business_Tax_Compliance.pdf</w:t>
        </w:r>
      </w:hyperlink>
    </w:p>
    <w:p w14:paraId="5E696803" w14:textId="77777777" w:rsidR="00425E9F" w:rsidRDefault="00425E9F" w:rsidP="006543ED">
      <w:pPr>
        <w:spacing w:after="0"/>
        <w:jc w:val="both"/>
        <w:rPr>
          <w:rFonts w:ascii="Verdana" w:hAnsi="Verdana"/>
          <w:color w:val="auto"/>
          <w:sz w:val="20"/>
        </w:rPr>
      </w:pPr>
    </w:p>
    <w:p w14:paraId="0CC82CC2" w14:textId="1288E947" w:rsidR="00D52B98" w:rsidRDefault="009C0AB7" w:rsidP="009C0AB7">
      <w:pPr>
        <w:spacing w:after="0"/>
        <w:jc w:val="both"/>
        <w:rPr>
          <w:rFonts w:ascii="Verdana" w:hAnsi="Verdana"/>
          <w:color w:val="auto"/>
          <w:sz w:val="20"/>
        </w:rPr>
      </w:pPr>
      <w:r>
        <w:rPr>
          <w:rFonts w:ascii="Verdana" w:hAnsi="Verdana"/>
          <w:color w:val="auto"/>
          <w:sz w:val="20"/>
        </w:rPr>
        <w:t xml:space="preserve">HMRC internal manual - </w:t>
      </w:r>
      <w:r w:rsidRPr="009C0AB7">
        <w:rPr>
          <w:rFonts w:ascii="Verdana" w:hAnsi="Verdana"/>
          <w:color w:val="auto"/>
          <w:sz w:val="20"/>
        </w:rPr>
        <w:t xml:space="preserve">Senior </w:t>
      </w:r>
      <w:r w:rsidR="00862B4D">
        <w:rPr>
          <w:rFonts w:ascii="Verdana" w:hAnsi="Verdana"/>
          <w:color w:val="auto"/>
          <w:sz w:val="20"/>
        </w:rPr>
        <w:t>a</w:t>
      </w:r>
      <w:r w:rsidRPr="009C0AB7">
        <w:rPr>
          <w:rFonts w:ascii="Verdana" w:hAnsi="Verdana"/>
          <w:color w:val="auto"/>
          <w:sz w:val="20"/>
        </w:rPr>
        <w:t xml:space="preserve">ccounting </w:t>
      </w:r>
      <w:r w:rsidR="00862B4D">
        <w:rPr>
          <w:rFonts w:ascii="Verdana" w:hAnsi="Verdana"/>
          <w:color w:val="auto"/>
          <w:sz w:val="20"/>
        </w:rPr>
        <w:t>o</w:t>
      </w:r>
      <w:r w:rsidRPr="009C0AB7">
        <w:rPr>
          <w:rFonts w:ascii="Verdana" w:hAnsi="Verdana"/>
          <w:color w:val="auto"/>
          <w:sz w:val="20"/>
        </w:rPr>
        <w:t xml:space="preserve">fficer </w:t>
      </w:r>
      <w:r w:rsidR="00862B4D">
        <w:rPr>
          <w:rFonts w:ascii="Verdana" w:hAnsi="Verdana"/>
          <w:color w:val="auto"/>
          <w:sz w:val="20"/>
        </w:rPr>
        <w:t>g</w:t>
      </w:r>
      <w:r w:rsidRPr="009C0AB7">
        <w:rPr>
          <w:rFonts w:ascii="Verdana" w:hAnsi="Verdana"/>
          <w:color w:val="auto"/>
          <w:sz w:val="20"/>
        </w:rPr>
        <w:t>uidance</w:t>
      </w:r>
    </w:p>
    <w:p w14:paraId="7669D701" w14:textId="77777777" w:rsidR="004960AA" w:rsidRDefault="00D96866" w:rsidP="009C0AB7">
      <w:pPr>
        <w:spacing w:after="0"/>
        <w:jc w:val="both"/>
        <w:rPr>
          <w:rFonts w:ascii="Verdana" w:hAnsi="Verdana"/>
          <w:color w:val="auto"/>
          <w:sz w:val="20"/>
        </w:rPr>
      </w:pPr>
      <w:hyperlink r:id="rId10" w:history="1">
        <w:r w:rsidR="00425E9F" w:rsidRPr="003A3713">
          <w:rPr>
            <w:rStyle w:val="Hyperlink"/>
          </w:rPr>
          <w:t>https://www.gov.uk/hmrc-internal-manuals/senior-accounting-officers-guidance/updates</w:t>
        </w:r>
      </w:hyperlink>
    </w:p>
    <w:p w14:paraId="556A3AF9" w14:textId="77777777" w:rsidR="00244B4C" w:rsidRDefault="00244B4C" w:rsidP="009C0AB7">
      <w:pPr>
        <w:spacing w:after="0"/>
        <w:jc w:val="both"/>
        <w:rPr>
          <w:rFonts w:ascii="Verdana" w:hAnsi="Verdana"/>
          <w:color w:val="auto"/>
          <w:sz w:val="20"/>
        </w:rPr>
      </w:pPr>
    </w:p>
    <w:p w14:paraId="676534CD" w14:textId="77777777" w:rsidR="00425E9F" w:rsidRDefault="00425E9F" w:rsidP="009C0AB7">
      <w:pPr>
        <w:spacing w:after="0"/>
        <w:jc w:val="both"/>
        <w:rPr>
          <w:rFonts w:ascii="Verdana" w:hAnsi="Verdana"/>
          <w:color w:val="auto"/>
          <w:sz w:val="20"/>
        </w:rPr>
      </w:pPr>
      <w:r w:rsidRPr="00425E9F">
        <w:rPr>
          <w:rFonts w:ascii="Verdana" w:hAnsi="Verdana"/>
          <w:color w:val="auto"/>
          <w:sz w:val="20"/>
        </w:rPr>
        <w:t>VAT Notice 741A: place of supply of services</w:t>
      </w:r>
    </w:p>
    <w:p w14:paraId="30A78E37" w14:textId="77777777" w:rsidR="00425E9F" w:rsidRDefault="00D96866" w:rsidP="009C0AB7">
      <w:pPr>
        <w:spacing w:after="0"/>
        <w:jc w:val="both"/>
        <w:rPr>
          <w:rFonts w:ascii="Verdana" w:hAnsi="Verdana"/>
          <w:color w:val="auto"/>
          <w:sz w:val="20"/>
        </w:rPr>
      </w:pPr>
      <w:hyperlink r:id="rId11" w:history="1">
        <w:r w:rsidR="00425E9F" w:rsidRPr="003A3713">
          <w:rPr>
            <w:rStyle w:val="Hyperlink"/>
          </w:rPr>
          <w:t>https://www.gov.uk/government/publications/vat-notice-741a-place-of-supply-of-services/vat-notice-741a-place-of-supply-of-services</w:t>
        </w:r>
      </w:hyperlink>
    </w:p>
    <w:p w14:paraId="2707A37B" w14:textId="78D24234" w:rsidR="00425E9F" w:rsidRDefault="00425E9F" w:rsidP="009C0AB7">
      <w:pPr>
        <w:spacing w:after="0"/>
        <w:jc w:val="both"/>
        <w:rPr>
          <w:rFonts w:ascii="Verdana" w:hAnsi="Verdana"/>
          <w:color w:val="auto"/>
          <w:sz w:val="20"/>
        </w:rPr>
      </w:pPr>
    </w:p>
    <w:p w14:paraId="3542AFF7" w14:textId="5A655FEF" w:rsidR="00730B47" w:rsidRDefault="00730B47" w:rsidP="009C0AB7">
      <w:pPr>
        <w:spacing w:after="0"/>
        <w:jc w:val="both"/>
        <w:rPr>
          <w:rFonts w:ascii="Verdana" w:hAnsi="Verdana"/>
          <w:color w:val="auto"/>
          <w:sz w:val="20"/>
        </w:rPr>
      </w:pPr>
    </w:p>
    <w:p w14:paraId="7E1E3F6B" w14:textId="77777777" w:rsidR="00730B47" w:rsidRDefault="00730B47" w:rsidP="009C0AB7">
      <w:pPr>
        <w:spacing w:after="0"/>
        <w:jc w:val="both"/>
        <w:rPr>
          <w:rFonts w:ascii="Verdana" w:hAnsi="Verdana"/>
          <w:color w:val="auto"/>
          <w:sz w:val="20"/>
        </w:rPr>
      </w:pPr>
    </w:p>
    <w:p w14:paraId="6B1774CE" w14:textId="77777777" w:rsidR="00425E9F" w:rsidRDefault="00425E9F" w:rsidP="009C0AB7">
      <w:pPr>
        <w:spacing w:after="0"/>
        <w:jc w:val="both"/>
        <w:rPr>
          <w:rFonts w:ascii="Verdana" w:hAnsi="Verdana"/>
          <w:color w:val="auto"/>
          <w:sz w:val="20"/>
        </w:rPr>
      </w:pPr>
      <w:r w:rsidRPr="00425E9F">
        <w:rPr>
          <w:rFonts w:ascii="Verdana" w:hAnsi="Verdana"/>
          <w:color w:val="auto"/>
          <w:sz w:val="20"/>
        </w:rPr>
        <w:t xml:space="preserve">VAT Notice 700/45: how to correct VAT errors and </w:t>
      </w:r>
      <w:proofErr w:type="gramStart"/>
      <w:r w:rsidRPr="00425E9F">
        <w:rPr>
          <w:rFonts w:ascii="Verdana" w:hAnsi="Verdana"/>
          <w:color w:val="auto"/>
          <w:sz w:val="20"/>
        </w:rPr>
        <w:t>make adjustments</w:t>
      </w:r>
      <w:proofErr w:type="gramEnd"/>
      <w:r w:rsidRPr="00425E9F">
        <w:rPr>
          <w:rFonts w:ascii="Verdana" w:hAnsi="Verdana"/>
          <w:color w:val="auto"/>
          <w:sz w:val="20"/>
        </w:rPr>
        <w:t xml:space="preserve"> or claims</w:t>
      </w:r>
    </w:p>
    <w:p w14:paraId="7DE8FBD7" w14:textId="77777777" w:rsidR="00425E9F" w:rsidRDefault="00D96866" w:rsidP="009C0AB7">
      <w:pPr>
        <w:spacing w:after="0"/>
        <w:jc w:val="both"/>
        <w:rPr>
          <w:rFonts w:ascii="Verdana" w:hAnsi="Verdana"/>
          <w:color w:val="auto"/>
          <w:sz w:val="20"/>
        </w:rPr>
      </w:pPr>
      <w:hyperlink r:id="rId12" w:history="1">
        <w:r w:rsidR="00425E9F" w:rsidRPr="003A3713">
          <w:rPr>
            <w:rStyle w:val="Hyperlink"/>
          </w:rPr>
          <w:t>https://www.gov.uk/government/publications/vat-notice-70045-how-to-correct-vat-errors-and-make-adjustments-or-claims/vat-notice-70045-how-to-correct-vat-errors-and-make-adjustments-or-claims</w:t>
        </w:r>
      </w:hyperlink>
    </w:p>
    <w:p w14:paraId="6E1274CB" w14:textId="77777777" w:rsidR="00425E9F" w:rsidRDefault="00425E9F" w:rsidP="009C0AB7">
      <w:pPr>
        <w:spacing w:after="0"/>
        <w:jc w:val="both"/>
        <w:rPr>
          <w:rFonts w:ascii="Verdana" w:hAnsi="Verdana"/>
          <w:color w:val="auto"/>
          <w:sz w:val="20"/>
        </w:rPr>
      </w:pPr>
    </w:p>
    <w:p w14:paraId="296A1419" w14:textId="77777777" w:rsidR="005413F2" w:rsidRDefault="005413F2" w:rsidP="009C0AB7">
      <w:pPr>
        <w:spacing w:after="0"/>
        <w:jc w:val="both"/>
        <w:rPr>
          <w:rFonts w:ascii="Verdana" w:hAnsi="Verdana"/>
          <w:color w:val="auto"/>
          <w:sz w:val="20"/>
        </w:rPr>
      </w:pPr>
    </w:p>
    <w:p w14:paraId="55177C2B" w14:textId="77777777" w:rsidR="00425E9F" w:rsidRDefault="00425E9F" w:rsidP="009C0AB7">
      <w:pPr>
        <w:spacing w:after="0"/>
        <w:jc w:val="both"/>
        <w:rPr>
          <w:rFonts w:ascii="Verdana" w:hAnsi="Verdana"/>
          <w:color w:val="auto"/>
          <w:sz w:val="20"/>
        </w:rPr>
      </w:pPr>
      <w:r w:rsidRPr="00425E9F">
        <w:rPr>
          <w:rFonts w:ascii="Verdana" w:hAnsi="Verdana"/>
          <w:color w:val="auto"/>
          <w:sz w:val="20"/>
        </w:rPr>
        <w:t xml:space="preserve">VAT Notice 700/62: </w:t>
      </w:r>
      <w:r w:rsidR="009D7CBF" w:rsidRPr="00425E9F">
        <w:rPr>
          <w:rFonts w:ascii="Verdana" w:hAnsi="Verdana"/>
          <w:color w:val="auto"/>
          <w:sz w:val="20"/>
        </w:rPr>
        <w:t>self-billing</w:t>
      </w:r>
    </w:p>
    <w:p w14:paraId="0103512C" w14:textId="77777777" w:rsidR="00425E9F" w:rsidRDefault="00D96866" w:rsidP="009C0AB7">
      <w:pPr>
        <w:spacing w:after="0"/>
        <w:jc w:val="both"/>
        <w:rPr>
          <w:rFonts w:ascii="Verdana" w:hAnsi="Verdana"/>
          <w:color w:val="auto"/>
          <w:sz w:val="20"/>
        </w:rPr>
      </w:pPr>
      <w:hyperlink r:id="rId13" w:history="1">
        <w:r w:rsidR="00425E9F" w:rsidRPr="003A3713">
          <w:rPr>
            <w:rStyle w:val="Hyperlink"/>
          </w:rPr>
          <w:t>https://www.gov.uk/government/publications/vat-notice-70062-self-billing</w:t>
        </w:r>
      </w:hyperlink>
    </w:p>
    <w:p w14:paraId="774DA666" w14:textId="77777777" w:rsidR="00425E9F" w:rsidRDefault="00425E9F" w:rsidP="009C0AB7">
      <w:pPr>
        <w:spacing w:after="0"/>
        <w:jc w:val="both"/>
        <w:rPr>
          <w:rFonts w:ascii="Verdana" w:hAnsi="Verdana"/>
          <w:color w:val="auto"/>
          <w:sz w:val="20"/>
        </w:rPr>
      </w:pPr>
    </w:p>
    <w:p w14:paraId="6591CB9C" w14:textId="33FFB16E" w:rsidR="005413F2" w:rsidRDefault="005413F2" w:rsidP="009C0AB7">
      <w:pPr>
        <w:spacing w:after="0"/>
        <w:jc w:val="both"/>
        <w:rPr>
          <w:rFonts w:ascii="Verdana" w:hAnsi="Verdana"/>
          <w:color w:val="auto"/>
          <w:sz w:val="20"/>
        </w:rPr>
      </w:pPr>
      <w:r>
        <w:rPr>
          <w:rFonts w:ascii="Verdana" w:hAnsi="Verdana"/>
          <w:color w:val="auto"/>
          <w:sz w:val="20"/>
        </w:rPr>
        <w:t>UK Transfer pricing</w:t>
      </w:r>
    </w:p>
    <w:p w14:paraId="253D1948" w14:textId="74AA4921" w:rsidR="005413F2" w:rsidRDefault="00D96866" w:rsidP="009C0AB7">
      <w:pPr>
        <w:spacing w:after="0"/>
        <w:jc w:val="both"/>
        <w:rPr>
          <w:rStyle w:val="Hyperlink"/>
        </w:rPr>
      </w:pPr>
      <w:hyperlink r:id="rId14" w:history="1">
        <w:r w:rsidR="005413F2" w:rsidRPr="005413F2">
          <w:rPr>
            <w:rStyle w:val="Hyperlink"/>
          </w:rPr>
          <w:t>https://www.gov.uk/guidance/transfer-pricing-transactions-between-connected-companies</w:t>
        </w:r>
      </w:hyperlink>
    </w:p>
    <w:p w14:paraId="6173F7B0" w14:textId="77777777" w:rsidR="005413F2" w:rsidRPr="005413F2" w:rsidRDefault="005413F2" w:rsidP="009C0AB7">
      <w:pPr>
        <w:spacing w:after="0"/>
        <w:jc w:val="both"/>
        <w:rPr>
          <w:rStyle w:val="Hyperlink"/>
        </w:rPr>
      </w:pPr>
    </w:p>
    <w:p w14:paraId="08CEED05" w14:textId="3FE1BC35" w:rsidR="00D7457D" w:rsidRPr="00861E6E" w:rsidRDefault="00D7457D" w:rsidP="00D7457D">
      <w:pPr>
        <w:spacing w:after="0"/>
        <w:jc w:val="both"/>
        <w:rPr>
          <w:rFonts w:ascii="Verdana" w:hAnsi="Verdana"/>
          <w:color w:val="auto"/>
          <w:sz w:val="20"/>
        </w:rPr>
      </w:pPr>
      <w:r w:rsidRPr="00861E6E">
        <w:rPr>
          <w:rFonts w:ascii="Verdana" w:hAnsi="Verdana"/>
          <w:color w:val="auto"/>
          <w:sz w:val="20"/>
        </w:rPr>
        <w:t>Making Tax Digital</w:t>
      </w:r>
    </w:p>
    <w:p w14:paraId="51FE0EA0" w14:textId="7A17E609" w:rsidR="00D7457D" w:rsidRPr="00861E6E" w:rsidRDefault="00D96866" w:rsidP="00D7457D">
      <w:pPr>
        <w:spacing w:after="0"/>
        <w:jc w:val="both"/>
        <w:rPr>
          <w:rFonts w:ascii="Verdana" w:hAnsi="Verdana"/>
          <w:color w:val="auto"/>
          <w:sz w:val="20"/>
        </w:rPr>
      </w:pPr>
      <w:hyperlink r:id="rId15" w:history="1">
        <w:r w:rsidR="00D7457D" w:rsidRPr="00861E6E">
          <w:rPr>
            <w:rStyle w:val="Hyperlink"/>
          </w:rPr>
          <w:t>https://www.gov.uk/government/publications/making-tax-digital/overview-of-making-tax-digital</w:t>
        </w:r>
      </w:hyperlink>
      <w:r w:rsidR="00D7457D" w:rsidRPr="00861E6E">
        <w:t xml:space="preserve"> </w:t>
      </w:r>
    </w:p>
    <w:p w14:paraId="5334A912" w14:textId="26470828" w:rsidR="00D7457D" w:rsidRPr="00861E6E" w:rsidRDefault="00D7457D" w:rsidP="00D7457D">
      <w:pPr>
        <w:spacing w:after="0"/>
        <w:jc w:val="both"/>
        <w:rPr>
          <w:rFonts w:ascii="Verdana" w:hAnsi="Verdana"/>
          <w:color w:val="auto"/>
          <w:sz w:val="20"/>
        </w:rPr>
      </w:pPr>
    </w:p>
    <w:p w14:paraId="0E10C099" w14:textId="493154DF" w:rsidR="00D7457D" w:rsidRPr="00861E6E" w:rsidRDefault="00D7457D" w:rsidP="00D7457D">
      <w:pPr>
        <w:spacing w:after="0"/>
        <w:jc w:val="both"/>
        <w:rPr>
          <w:rFonts w:ascii="Verdana" w:hAnsi="Verdana"/>
          <w:color w:val="auto"/>
          <w:sz w:val="20"/>
        </w:rPr>
      </w:pPr>
      <w:r w:rsidRPr="00861E6E">
        <w:rPr>
          <w:rFonts w:ascii="Verdana" w:hAnsi="Verdana"/>
          <w:color w:val="auto"/>
          <w:sz w:val="20"/>
        </w:rPr>
        <w:t>Off payroll working rules</w:t>
      </w:r>
    </w:p>
    <w:p w14:paraId="78F597B4" w14:textId="6FE886E9" w:rsidR="00425E9F" w:rsidRDefault="00D96866" w:rsidP="009C0AB7">
      <w:pPr>
        <w:spacing w:after="0"/>
        <w:jc w:val="both"/>
        <w:rPr>
          <w:rFonts w:ascii="Verdana" w:hAnsi="Verdana"/>
          <w:color w:val="auto"/>
          <w:sz w:val="20"/>
        </w:rPr>
      </w:pPr>
      <w:hyperlink r:id="rId16" w:history="1">
        <w:r w:rsidR="004C35A6" w:rsidRPr="00740376">
          <w:rPr>
            <w:rStyle w:val="Hyperlink"/>
            <w:rFonts w:asciiTheme="minorHAnsi" w:hAnsiTheme="minorHAnsi"/>
            <w:sz w:val="23"/>
          </w:rPr>
          <w:t>https://www.gov.uk/guidance/april-2020-changes-to-off-payroll-working-for-intermediaries</w:t>
        </w:r>
      </w:hyperlink>
      <w:r w:rsidR="004C35A6">
        <w:rPr>
          <w:color w:val="auto"/>
        </w:rPr>
        <w:t xml:space="preserve"> </w:t>
      </w:r>
    </w:p>
    <w:p w14:paraId="21F9C8AF" w14:textId="77777777" w:rsidR="004C35A6" w:rsidRDefault="004C35A6" w:rsidP="009C0AB7">
      <w:pPr>
        <w:spacing w:after="0"/>
        <w:jc w:val="both"/>
        <w:rPr>
          <w:rFonts w:ascii="Verdana" w:hAnsi="Verdana"/>
          <w:color w:val="auto"/>
          <w:sz w:val="20"/>
        </w:rPr>
      </w:pPr>
    </w:p>
    <w:p w14:paraId="12EB3F89" w14:textId="0F99FFDF" w:rsidR="00174F4D" w:rsidRDefault="00174F4D" w:rsidP="009C0AB7">
      <w:pPr>
        <w:spacing w:after="0"/>
        <w:jc w:val="both"/>
        <w:rPr>
          <w:rFonts w:ascii="Verdana" w:hAnsi="Verdana"/>
          <w:color w:val="auto"/>
          <w:sz w:val="20"/>
        </w:rPr>
      </w:pPr>
      <w:r>
        <w:rPr>
          <w:rFonts w:ascii="Verdana" w:hAnsi="Verdana"/>
          <w:color w:val="auto"/>
          <w:sz w:val="20"/>
        </w:rPr>
        <w:t>UK double tax treaties</w:t>
      </w:r>
    </w:p>
    <w:p w14:paraId="3B3D8AA7" w14:textId="23797C20" w:rsidR="00174F4D" w:rsidRDefault="00D96866" w:rsidP="009C0AB7">
      <w:pPr>
        <w:spacing w:after="0"/>
        <w:jc w:val="both"/>
        <w:rPr>
          <w:rStyle w:val="Hyperlink"/>
        </w:rPr>
      </w:pPr>
      <w:hyperlink r:id="rId17" w:history="1">
        <w:r w:rsidR="00174F4D" w:rsidRPr="0098211E">
          <w:rPr>
            <w:rStyle w:val="Hyperlink"/>
          </w:rPr>
          <w:t>https://www.gov.uk/government/collections/tax-treaties</w:t>
        </w:r>
      </w:hyperlink>
    </w:p>
    <w:p w14:paraId="069B8DBA" w14:textId="1CB8BB23" w:rsidR="009846A0" w:rsidRDefault="009846A0" w:rsidP="009C0AB7">
      <w:pPr>
        <w:spacing w:after="0"/>
        <w:jc w:val="both"/>
        <w:rPr>
          <w:rStyle w:val="Hyperlink"/>
        </w:rPr>
      </w:pPr>
    </w:p>
    <w:p w14:paraId="75EFE802" w14:textId="66A07F02" w:rsidR="009846A0" w:rsidRDefault="009846A0" w:rsidP="009C0AB7">
      <w:pPr>
        <w:spacing w:after="0"/>
        <w:jc w:val="both"/>
        <w:rPr>
          <w:rStyle w:val="Hyperlink"/>
        </w:rPr>
      </w:pPr>
      <w:r>
        <w:rPr>
          <w:rStyle w:val="Hyperlink"/>
        </w:rPr>
        <w:t>Uncertain Tax Treatment</w:t>
      </w:r>
    </w:p>
    <w:p w14:paraId="363560A5" w14:textId="1B209B57" w:rsidR="009846A0" w:rsidRDefault="009846A0" w:rsidP="009C0AB7">
      <w:pPr>
        <w:spacing w:after="0"/>
        <w:jc w:val="both"/>
        <w:rPr>
          <w:rFonts w:ascii="Verdana" w:hAnsi="Verdana"/>
          <w:color w:val="auto"/>
          <w:sz w:val="20"/>
        </w:rPr>
      </w:pPr>
      <w:r w:rsidRPr="009846A0">
        <w:rPr>
          <w:rFonts w:ascii="Verdana" w:hAnsi="Verdana"/>
          <w:color w:val="auto"/>
          <w:sz w:val="20"/>
        </w:rPr>
        <w:t>https://www.gov.uk/government/consultations/technical-consultation-uncertain-tax-treatment-guidance/technical-consultation-uncertain-tax-treatment-guidance</w:t>
      </w:r>
    </w:p>
    <w:p w14:paraId="7433CEF9" w14:textId="77777777" w:rsidR="00174F4D" w:rsidRDefault="00174F4D" w:rsidP="009C0AB7">
      <w:pPr>
        <w:spacing w:after="0"/>
        <w:jc w:val="both"/>
        <w:rPr>
          <w:rFonts w:ascii="Verdana" w:hAnsi="Verdana"/>
          <w:color w:val="auto"/>
          <w:sz w:val="20"/>
        </w:rPr>
      </w:pPr>
    </w:p>
    <w:p w14:paraId="1E42F184" w14:textId="77777777" w:rsidR="00730B47" w:rsidRDefault="00730B47" w:rsidP="009C0AB7">
      <w:pPr>
        <w:spacing w:after="0"/>
        <w:jc w:val="both"/>
        <w:rPr>
          <w:rFonts w:ascii="Verdana" w:hAnsi="Verdana"/>
          <w:color w:val="auto"/>
          <w:sz w:val="20"/>
        </w:rPr>
      </w:pPr>
    </w:p>
    <w:p w14:paraId="00C9DB7E" w14:textId="77777777" w:rsidR="00244B4C" w:rsidRPr="004960AA" w:rsidRDefault="00244B4C" w:rsidP="009C0AB7">
      <w:pPr>
        <w:spacing w:after="0"/>
        <w:jc w:val="both"/>
        <w:rPr>
          <w:rFonts w:ascii="Verdana" w:hAnsi="Verdana"/>
          <w:b/>
          <w:color w:val="auto"/>
          <w:sz w:val="20"/>
        </w:rPr>
      </w:pPr>
      <w:r w:rsidRPr="004960AA">
        <w:rPr>
          <w:rFonts w:ascii="Verdana" w:hAnsi="Verdana"/>
          <w:b/>
          <w:color w:val="auto"/>
          <w:sz w:val="20"/>
        </w:rPr>
        <w:t>Other relevant PRS policies:</w:t>
      </w:r>
    </w:p>
    <w:p w14:paraId="5AF61111" w14:textId="2BFD7F9D" w:rsidR="00244B4C" w:rsidRDefault="004960AA" w:rsidP="009C0AB7">
      <w:pPr>
        <w:spacing w:after="0"/>
        <w:jc w:val="both"/>
        <w:rPr>
          <w:rFonts w:ascii="Verdana" w:hAnsi="Verdana"/>
          <w:color w:val="auto"/>
          <w:sz w:val="20"/>
        </w:rPr>
      </w:pPr>
      <w:r>
        <w:rPr>
          <w:rFonts w:ascii="Verdana" w:hAnsi="Verdana"/>
          <w:color w:val="auto"/>
          <w:sz w:val="20"/>
        </w:rPr>
        <w:t xml:space="preserve">Business travel and expenses </w:t>
      </w:r>
      <w:r w:rsidRPr="004960AA">
        <w:rPr>
          <w:rFonts w:ascii="Verdana" w:hAnsi="Verdana"/>
          <w:color w:val="auto"/>
          <w:sz w:val="20"/>
        </w:rPr>
        <w:t>policy</w:t>
      </w:r>
      <w:r w:rsidR="00862B4D">
        <w:rPr>
          <w:rFonts w:ascii="Verdana" w:hAnsi="Verdana"/>
          <w:color w:val="auto"/>
          <w:sz w:val="20"/>
        </w:rPr>
        <w:t xml:space="preserve"> </w:t>
      </w:r>
      <w:r w:rsidR="00C41302">
        <w:rPr>
          <w:rFonts w:ascii="Verdana" w:hAnsi="Verdana"/>
          <w:color w:val="auto"/>
          <w:sz w:val="20"/>
        </w:rPr>
        <w:t>(</w:t>
      </w:r>
      <w:r w:rsidR="00753E17">
        <w:rPr>
          <w:rFonts w:ascii="Verdana" w:hAnsi="Verdana"/>
          <w:color w:val="auto"/>
          <w:sz w:val="20"/>
        </w:rPr>
        <w:t>August 2022</w:t>
      </w:r>
      <w:r w:rsidR="00C41302">
        <w:rPr>
          <w:rFonts w:ascii="Verdana" w:hAnsi="Verdana"/>
          <w:color w:val="auto"/>
          <w:sz w:val="20"/>
        </w:rPr>
        <w:t>)</w:t>
      </w:r>
    </w:p>
    <w:p w14:paraId="16A98637" w14:textId="43C59EA7" w:rsidR="00141319" w:rsidRDefault="00141319" w:rsidP="009C0AB7">
      <w:pPr>
        <w:spacing w:after="0"/>
        <w:jc w:val="both"/>
        <w:rPr>
          <w:rFonts w:ascii="Verdana" w:hAnsi="Verdana"/>
          <w:color w:val="auto"/>
          <w:sz w:val="20"/>
        </w:rPr>
      </w:pPr>
      <w:r>
        <w:rPr>
          <w:rFonts w:ascii="Verdana" w:hAnsi="Verdana"/>
          <w:color w:val="auto"/>
          <w:sz w:val="20"/>
        </w:rPr>
        <w:t>Mandated Authorities for Management</w:t>
      </w:r>
    </w:p>
    <w:p w14:paraId="043C3769" w14:textId="77777777" w:rsidR="00B921DB" w:rsidRDefault="00B921DB" w:rsidP="009C0AB7">
      <w:pPr>
        <w:spacing w:after="0"/>
        <w:jc w:val="both"/>
        <w:rPr>
          <w:rFonts w:ascii="Verdana" w:hAnsi="Verdana"/>
          <w:color w:val="auto"/>
          <w:sz w:val="20"/>
        </w:rPr>
      </w:pPr>
    </w:p>
    <w:p w14:paraId="5B1B91D4" w14:textId="77777777" w:rsidR="00B6506E" w:rsidRDefault="00B6506E" w:rsidP="00900E0F">
      <w:pPr>
        <w:spacing w:after="0"/>
        <w:jc w:val="both"/>
        <w:rPr>
          <w:rFonts w:ascii="Verdana" w:hAnsi="Verdana"/>
          <w:color w:val="auto"/>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26"/>
      </w:tblGrid>
      <w:tr w:rsidR="007624CF" w:rsidRPr="000E4121" w14:paraId="303A6C2C" w14:textId="77777777" w:rsidTr="002A72BB">
        <w:tc>
          <w:tcPr>
            <w:tcW w:w="9242" w:type="dxa"/>
            <w:shd w:val="clear" w:color="auto" w:fill="8DB3E2" w:themeFill="text2" w:themeFillTint="66"/>
          </w:tcPr>
          <w:p w14:paraId="4BB66B2D" w14:textId="35ACE370" w:rsidR="007624CF" w:rsidRPr="000E4121" w:rsidRDefault="00ED68AB" w:rsidP="00ED68AB">
            <w:pPr>
              <w:pStyle w:val="Policylevel1"/>
            </w:pPr>
            <w:bookmarkStart w:id="4" w:name="_Toc17874030"/>
            <w:r>
              <w:t>P</w:t>
            </w:r>
            <w:r w:rsidR="00B6506E">
              <w:t>olicy</w:t>
            </w:r>
            <w:r>
              <w:t xml:space="preserve"> description</w:t>
            </w:r>
            <w:bookmarkEnd w:id="4"/>
          </w:p>
        </w:tc>
      </w:tr>
    </w:tbl>
    <w:p w14:paraId="4C54B11F" w14:textId="77777777" w:rsidR="00342AC0" w:rsidRDefault="00342AC0" w:rsidP="00900E0F">
      <w:pPr>
        <w:spacing w:after="0"/>
        <w:jc w:val="both"/>
        <w:rPr>
          <w:rFonts w:ascii="Verdana" w:hAnsi="Verdana"/>
          <w:color w:val="auto"/>
          <w:sz w:val="20"/>
        </w:rPr>
      </w:pPr>
    </w:p>
    <w:p w14:paraId="681BC3A2" w14:textId="03F44E1D" w:rsidR="00EC1BA7" w:rsidRDefault="00EC1BA7" w:rsidP="006F1981">
      <w:pPr>
        <w:pStyle w:val="Policylevel2"/>
      </w:pPr>
      <w:bookmarkStart w:id="5" w:name="_Toc17874031"/>
      <w:r w:rsidRPr="00EC1BA7">
        <w:t xml:space="preserve">Approach to </w:t>
      </w:r>
      <w:r w:rsidR="00862B4D">
        <w:t>t</w:t>
      </w:r>
      <w:r w:rsidRPr="00EC1BA7">
        <w:t>ax</w:t>
      </w:r>
      <w:bookmarkEnd w:id="5"/>
    </w:p>
    <w:p w14:paraId="0C2D01BC" w14:textId="357014F2" w:rsidR="00EC1BA7" w:rsidRDefault="00862B4D" w:rsidP="00900E0F">
      <w:pPr>
        <w:spacing w:after="0"/>
        <w:jc w:val="both"/>
        <w:rPr>
          <w:rFonts w:ascii="Verdana" w:hAnsi="Verdana"/>
          <w:color w:val="auto"/>
          <w:sz w:val="20"/>
        </w:rPr>
      </w:pPr>
      <w:r>
        <w:rPr>
          <w:rFonts w:ascii="Verdana" w:hAnsi="Verdana"/>
          <w:color w:val="auto"/>
          <w:sz w:val="20"/>
        </w:rPr>
        <w:t>Our</w:t>
      </w:r>
      <w:r w:rsidR="009544DE">
        <w:rPr>
          <w:rFonts w:ascii="Verdana" w:hAnsi="Verdana"/>
          <w:color w:val="auto"/>
          <w:sz w:val="20"/>
        </w:rPr>
        <w:t xml:space="preserve"> a</w:t>
      </w:r>
      <w:r w:rsidR="009544DE" w:rsidRPr="009544DE">
        <w:rPr>
          <w:rFonts w:ascii="Verdana" w:hAnsi="Verdana"/>
          <w:color w:val="auto"/>
          <w:sz w:val="20"/>
        </w:rPr>
        <w:t>pproach to responsible tax management is to pay the correct amount of tax</w:t>
      </w:r>
      <w:r w:rsidR="009544DE">
        <w:rPr>
          <w:rFonts w:ascii="Verdana" w:hAnsi="Verdana"/>
          <w:color w:val="auto"/>
          <w:sz w:val="20"/>
        </w:rPr>
        <w:t xml:space="preserve"> o</w:t>
      </w:r>
      <w:r w:rsidR="00425E9F">
        <w:rPr>
          <w:rFonts w:ascii="Verdana" w:hAnsi="Verdana"/>
          <w:color w:val="auto"/>
          <w:sz w:val="20"/>
        </w:rPr>
        <w:t xml:space="preserve">n time and </w:t>
      </w:r>
      <w:r w:rsidR="009544DE">
        <w:rPr>
          <w:rFonts w:ascii="Verdana" w:hAnsi="Verdana"/>
          <w:color w:val="auto"/>
          <w:sz w:val="20"/>
        </w:rPr>
        <w:t>that t</w:t>
      </w:r>
      <w:r w:rsidR="009544DE" w:rsidRPr="009544DE">
        <w:rPr>
          <w:rFonts w:ascii="Verdana" w:hAnsi="Verdana"/>
          <w:color w:val="auto"/>
          <w:sz w:val="20"/>
        </w:rPr>
        <w:t>he tax we pay reflects the underlying commercial transactions across our business and fulfils our legal obligations</w:t>
      </w:r>
      <w:r w:rsidR="005413F2">
        <w:rPr>
          <w:rFonts w:ascii="Verdana" w:hAnsi="Verdana"/>
          <w:color w:val="auto"/>
          <w:sz w:val="20"/>
        </w:rPr>
        <w:t>.</w:t>
      </w:r>
    </w:p>
    <w:p w14:paraId="35A841A5" w14:textId="77777777" w:rsidR="005636DD" w:rsidRDefault="005636DD" w:rsidP="00900E0F">
      <w:pPr>
        <w:spacing w:after="0"/>
        <w:jc w:val="both"/>
        <w:rPr>
          <w:rFonts w:ascii="Verdana" w:hAnsi="Verdana"/>
          <w:color w:val="auto"/>
          <w:sz w:val="20"/>
        </w:rPr>
      </w:pPr>
    </w:p>
    <w:p w14:paraId="12EB2133" w14:textId="641631AD" w:rsidR="009544DE" w:rsidRDefault="004960AA" w:rsidP="004960AA">
      <w:pPr>
        <w:pStyle w:val="Policylevel2"/>
      </w:pPr>
      <w:bookmarkStart w:id="6" w:name="_Toc17874032"/>
      <w:r>
        <w:t xml:space="preserve">Responsibilities </w:t>
      </w:r>
      <w:r w:rsidR="00ED68AB">
        <w:t>and</w:t>
      </w:r>
      <w:r>
        <w:t xml:space="preserve"> </w:t>
      </w:r>
      <w:r w:rsidR="00862B4D">
        <w:t>p</w:t>
      </w:r>
      <w:r>
        <w:t>rofessional conduct</w:t>
      </w:r>
      <w:bookmarkEnd w:id="6"/>
    </w:p>
    <w:p w14:paraId="6165553A" w14:textId="427C93C3" w:rsidR="004960AA" w:rsidRDefault="00F61396" w:rsidP="004960AA">
      <w:pPr>
        <w:pStyle w:val="Policybullet"/>
        <w:numPr>
          <w:ilvl w:val="0"/>
          <w:numId w:val="0"/>
        </w:numPr>
      </w:pPr>
      <w:r>
        <w:t>Our</w:t>
      </w:r>
      <w:r w:rsidR="00473AE8">
        <w:t xml:space="preserve"> staff responsible for </w:t>
      </w:r>
      <w:r>
        <w:t xml:space="preserve">PRS’ </w:t>
      </w:r>
      <w:r w:rsidR="00473AE8">
        <w:t xml:space="preserve">tax affairs </w:t>
      </w:r>
      <w:r w:rsidR="00425E9F">
        <w:t>will aim to:</w:t>
      </w:r>
    </w:p>
    <w:p w14:paraId="078378A7" w14:textId="7F4E0B59" w:rsidR="00425E9F" w:rsidRDefault="00425E9F" w:rsidP="00425E9F">
      <w:pPr>
        <w:pStyle w:val="Policybullet"/>
        <w:numPr>
          <w:ilvl w:val="0"/>
          <w:numId w:val="42"/>
        </w:numPr>
      </w:pPr>
      <w:r>
        <w:t xml:space="preserve">Observe all applicable laws, rules, </w:t>
      </w:r>
      <w:proofErr w:type="gramStart"/>
      <w:r>
        <w:t>regulations</w:t>
      </w:r>
      <w:proofErr w:type="gramEnd"/>
      <w:r>
        <w:t xml:space="preserve"> and disclosure requirements</w:t>
      </w:r>
      <w:r w:rsidR="00D7457D">
        <w:t>.</w:t>
      </w:r>
    </w:p>
    <w:p w14:paraId="701654A2" w14:textId="79531C09" w:rsidR="00730B47" w:rsidRDefault="00730B47" w:rsidP="00425E9F">
      <w:pPr>
        <w:pStyle w:val="Policybullet"/>
        <w:numPr>
          <w:ilvl w:val="0"/>
          <w:numId w:val="42"/>
        </w:numPr>
      </w:pPr>
      <w:r>
        <w:t xml:space="preserve">Observe and apply all of PRS’ </w:t>
      </w:r>
      <w:r w:rsidR="00174F4D">
        <w:t xml:space="preserve">due diligence </w:t>
      </w:r>
      <w:r>
        <w:t>procedures</w:t>
      </w:r>
      <w:r w:rsidR="00174F4D">
        <w:t>, as part of the overall approach to prevent the facilitation of tax evasion.</w:t>
      </w:r>
    </w:p>
    <w:p w14:paraId="59B84554" w14:textId="2B36E90D" w:rsidR="00425E9F" w:rsidRDefault="00425E9F" w:rsidP="00425E9F">
      <w:pPr>
        <w:pStyle w:val="Policybullet"/>
        <w:numPr>
          <w:ilvl w:val="0"/>
          <w:numId w:val="42"/>
        </w:numPr>
      </w:pPr>
      <w:r>
        <w:t>Apply professional care and judgement to arrive at well-reasoned conclusions</w:t>
      </w:r>
      <w:r w:rsidR="00D7457D">
        <w:t>.</w:t>
      </w:r>
    </w:p>
    <w:p w14:paraId="0D489D3B" w14:textId="5594C9B0" w:rsidR="00425E9F" w:rsidRDefault="00425E9F" w:rsidP="00425E9F">
      <w:pPr>
        <w:pStyle w:val="Policybullet"/>
        <w:numPr>
          <w:ilvl w:val="0"/>
          <w:numId w:val="42"/>
        </w:numPr>
      </w:pPr>
      <w:r>
        <w:t>Ensure all decisions</w:t>
      </w:r>
      <w:r w:rsidR="005636DD">
        <w:t xml:space="preserve"> and approvals</w:t>
      </w:r>
      <w:r>
        <w:t xml:space="preserve"> are taken at</w:t>
      </w:r>
      <w:r w:rsidR="005636DD">
        <w:t xml:space="preserve"> an appropriate level</w:t>
      </w:r>
      <w:r w:rsidR="000B1B0D">
        <w:t xml:space="preserve"> (in accordance with</w:t>
      </w:r>
      <w:r w:rsidR="00F61396">
        <w:t xml:space="preserve"> our</w:t>
      </w:r>
      <w:r w:rsidR="000B1B0D">
        <w:t xml:space="preserve"> mandated authorities). Supporting </w:t>
      </w:r>
      <w:r w:rsidR="005636DD">
        <w:t>documentation that evidences the facts, conclusions and any risks involved</w:t>
      </w:r>
      <w:r w:rsidR="000B1B0D">
        <w:t xml:space="preserve"> should also be provided</w:t>
      </w:r>
      <w:r w:rsidR="00F61396">
        <w:t>.</w:t>
      </w:r>
    </w:p>
    <w:p w14:paraId="1D7AB9E3" w14:textId="21D20964" w:rsidR="009846A0" w:rsidRDefault="009846A0" w:rsidP="00425E9F">
      <w:pPr>
        <w:pStyle w:val="Policybullet"/>
        <w:numPr>
          <w:ilvl w:val="0"/>
          <w:numId w:val="42"/>
        </w:numPr>
      </w:pPr>
      <w:r>
        <w:lastRenderedPageBreak/>
        <w:t>Ensure that clear and open lines of communication with the business are in place, to allow for timely communication of any tax changes and for training and guidance to be provided as required.</w:t>
      </w:r>
    </w:p>
    <w:p w14:paraId="35C4A19F" w14:textId="7497687F" w:rsidR="005636DD" w:rsidRDefault="005636DD" w:rsidP="00425E9F">
      <w:pPr>
        <w:pStyle w:val="Policybullet"/>
        <w:numPr>
          <w:ilvl w:val="0"/>
          <w:numId w:val="42"/>
        </w:numPr>
      </w:pPr>
      <w:r>
        <w:t>Develop and foster good working relationships with tax authorities and other related third parties</w:t>
      </w:r>
      <w:r w:rsidR="00D7457D">
        <w:t>.</w:t>
      </w:r>
    </w:p>
    <w:p w14:paraId="53792BA6" w14:textId="6F90B9A2" w:rsidR="004960AA" w:rsidRDefault="005636DD" w:rsidP="005636DD">
      <w:pPr>
        <w:pStyle w:val="Policybullet"/>
        <w:numPr>
          <w:ilvl w:val="0"/>
          <w:numId w:val="42"/>
        </w:numPr>
      </w:pPr>
      <w:r>
        <w:t xml:space="preserve">Undertake all dealings with tax authorities and other third parties in a professional, </w:t>
      </w:r>
      <w:proofErr w:type="gramStart"/>
      <w:r>
        <w:t>courteous</w:t>
      </w:r>
      <w:proofErr w:type="gramEnd"/>
      <w:r>
        <w:t xml:space="preserve"> and timely manner</w:t>
      </w:r>
      <w:r w:rsidR="00D7457D">
        <w:t>.</w:t>
      </w:r>
    </w:p>
    <w:p w14:paraId="6A8C65CE" w14:textId="77777777" w:rsidR="005636DD" w:rsidRDefault="005636DD" w:rsidP="005636DD">
      <w:pPr>
        <w:pStyle w:val="Policybullet"/>
        <w:numPr>
          <w:ilvl w:val="0"/>
          <w:numId w:val="0"/>
        </w:numPr>
        <w:ind w:left="720"/>
      </w:pPr>
    </w:p>
    <w:p w14:paraId="272A7C42" w14:textId="12CB47C5" w:rsidR="00A919DB" w:rsidRDefault="00A919DB" w:rsidP="00244B4C">
      <w:pPr>
        <w:pStyle w:val="Policylevel2"/>
      </w:pPr>
      <w:bookmarkStart w:id="7" w:name="_Toc17874033"/>
      <w:r w:rsidRPr="008840AB">
        <w:t xml:space="preserve">Submission </w:t>
      </w:r>
      <w:r w:rsidR="00ED68AB">
        <w:t>and</w:t>
      </w:r>
      <w:r w:rsidRPr="008840AB">
        <w:t xml:space="preserve"> payment</w:t>
      </w:r>
      <w:bookmarkEnd w:id="7"/>
    </w:p>
    <w:p w14:paraId="23EDC373" w14:textId="541F024C" w:rsidR="008840AB" w:rsidRDefault="000B1B0D" w:rsidP="00900E0F">
      <w:pPr>
        <w:spacing w:after="0"/>
        <w:jc w:val="both"/>
        <w:rPr>
          <w:rFonts w:ascii="Verdana" w:hAnsi="Verdana"/>
          <w:color w:val="auto"/>
          <w:sz w:val="20"/>
        </w:rPr>
      </w:pPr>
      <w:r>
        <w:rPr>
          <w:rFonts w:ascii="Verdana" w:hAnsi="Verdana"/>
          <w:color w:val="auto"/>
          <w:sz w:val="20"/>
        </w:rPr>
        <w:t xml:space="preserve">We </w:t>
      </w:r>
      <w:r w:rsidR="008840AB">
        <w:rPr>
          <w:rFonts w:ascii="Verdana" w:hAnsi="Verdana"/>
          <w:color w:val="auto"/>
          <w:sz w:val="20"/>
        </w:rPr>
        <w:t xml:space="preserve">will pay tax in accordance with all relevant laws and regulations </w:t>
      </w:r>
      <w:r>
        <w:rPr>
          <w:rFonts w:ascii="Verdana" w:hAnsi="Verdana"/>
          <w:color w:val="auto"/>
          <w:sz w:val="20"/>
        </w:rPr>
        <w:t>that</w:t>
      </w:r>
      <w:r w:rsidR="008840AB">
        <w:rPr>
          <w:rFonts w:ascii="Verdana" w:hAnsi="Verdana"/>
          <w:color w:val="auto"/>
          <w:sz w:val="20"/>
        </w:rPr>
        <w:t xml:space="preserve"> apply to the activities of the business.</w:t>
      </w:r>
    </w:p>
    <w:p w14:paraId="736FD396" w14:textId="77777777" w:rsidR="008840AB" w:rsidRDefault="008840AB" w:rsidP="00900E0F">
      <w:pPr>
        <w:spacing w:after="0"/>
        <w:jc w:val="both"/>
        <w:rPr>
          <w:rFonts w:ascii="Verdana" w:hAnsi="Verdana"/>
          <w:color w:val="auto"/>
          <w:sz w:val="20"/>
        </w:rPr>
      </w:pPr>
    </w:p>
    <w:p w14:paraId="24152644" w14:textId="516C74C9" w:rsidR="008840AB" w:rsidRDefault="000B1B0D" w:rsidP="00900E0F">
      <w:pPr>
        <w:spacing w:after="0"/>
        <w:jc w:val="both"/>
        <w:rPr>
          <w:rFonts w:ascii="Verdana" w:hAnsi="Verdana"/>
          <w:color w:val="auto"/>
          <w:sz w:val="20"/>
        </w:rPr>
      </w:pPr>
      <w:r>
        <w:rPr>
          <w:rFonts w:ascii="Verdana" w:hAnsi="Verdana"/>
          <w:color w:val="auto"/>
          <w:sz w:val="20"/>
        </w:rPr>
        <w:t xml:space="preserve">We </w:t>
      </w:r>
      <w:r w:rsidR="008840AB">
        <w:rPr>
          <w:rFonts w:ascii="Verdana" w:hAnsi="Verdana"/>
          <w:color w:val="auto"/>
          <w:sz w:val="20"/>
        </w:rPr>
        <w:t xml:space="preserve">will strive to make all </w:t>
      </w:r>
      <w:r w:rsidR="005636DD">
        <w:rPr>
          <w:rFonts w:ascii="Verdana" w:hAnsi="Verdana"/>
          <w:color w:val="auto"/>
          <w:sz w:val="20"/>
        </w:rPr>
        <w:t>filing</w:t>
      </w:r>
      <w:r>
        <w:rPr>
          <w:rFonts w:ascii="Verdana" w:hAnsi="Verdana"/>
          <w:color w:val="auto"/>
          <w:sz w:val="20"/>
        </w:rPr>
        <w:t>,</w:t>
      </w:r>
      <w:r w:rsidR="005636DD">
        <w:rPr>
          <w:rFonts w:ascii="Verdana" w:hAnsi="Verdana"/>
          <w:color w:val="auto"/>
          <w:sz w:val="20"/>
        </w:rPr>
        <w:t xml:space="preserve"> </w:t>
      </w:r>
      <w:proofErr w:type="gramStart"/>
      <w:r w:rsidR="005636DD">
        <w:rPr>
          <w:rFonts w:ascii="Verdana" w:hAnsi="Verdana"/>
          <w:color w:val="auto"/>
          <w:sz w:val="20"/>
        </w:rPr>
        <w:t>submissions</w:t>
      </w:r>
      <w:proofErr w:type="gramEnd"/>
      <w:r w:rsidR="005636DD">
        <w:rPr>
          <w:rFonts w:ascii="Verdana" w:hAnsi="Verdana"/>
          <w:color w:val="auto"/>
          <w:sz w:val="20"/>
        </w:rPr>
        <w:t xml:space="preserve"> and </w:t>
      </w:r>
      <w:r w:rsidR="008840AB">
        <w:rPr>
          <w:rFonts w:ascii="Verdana" w:hAnsi="Verdana"/>
          <w:color w:val="auto"/>
          <w:sz w:val="20"/>
        </w:rPr>
        <w:t xml:space="preserve">payments of taxes on time </w:t>
      </w:r>
      <w:r>
        <w:rPr>
          <w:rFonts w:ascii="Verdana" w:hAnsi="Verdana"/>
          <w:color w:val="auto"/>
          <w:sz w:val="20"/>
        </w:rPr>
        <w:t xml:space="preserve">or, where this may not be possible, </w:t>
      </w:r>
      <w:r w:rsidR="008840AB">
        <w:rPr>
          <w:rFonts w:ascii="Verdana" w:hAnsi="Verdana"/>
          <w:color w:val="auto"/>
          <w:sz w:val="20"/>
        </w:rPr>
        <w:t>agree payment plans with local tax authorities in advance</w:t>
      </w:r>
      <w:r>
        <w:rPr>
          <w:rFonts w:ascii="Verdana" w:hAnsi="Verdana"/>
          <w:color w:val="auto"/>
          <w:sz w:val="20"/>
        </w:rPr>
        <w:t>.</w:t>
      </w:r>
      <w:r w:rsidR="008840AB">
        <w:rPr>
          <w:rFonts w:ascii="Verdana" w:hAnsi="Verdana"/>
          <w:color w:val="auto"/>
          <w:sz w:val="20"/>
        </w:rPr>
        <w:t xml:space="preserve"> </w:t>
      </w:r>
    </w:p>
    <w:p w14:paraId="5A69D372" w14:textId="77777777" w:rsidR="008E233C" w:rsidRDefault="008E233C" w:rsidP="00900E0F">
      <w:pPr>
        <w:spacing w:after="0"/>
        <w:jc w:val="both"/>
        <w:rPr>
          <w:rFonts w:ascii="Verdana" w:hAnsi="Verdana"/>
          <w:color w:val="auto"/>
          <w:sz w:val="20"/>
        </w:rPr>
      </w:pPr>
    </w:p>
    <w:p w14:paraId="28E1A6F7" w14:textId="6A3EE93C" w:rsidR="00A919DB" w:rsidRDefault="005636DD" w:rsidP="00900E0F">
      <w:pPr>
        <w:spacing w:after="0"/>
        <w:jc w:val="both"/>
        <w:rPr>
          <w:rFonts w:ascii="Verdana" w:hAnsi="Verdana"/>
          <w:color w:val="auto"/>
          <w:sz w:val="20"/>
        </w:rPr>
      </w:pPr>
      <w:r>
        <w:rPr>
          <w:rFonts w:ascii="Verdana" w:hAnsi="Verdana"/>
          <w:color w:val="auto"/>
          <w:sz w:val="20"/>
        </w:rPr>
        <w:t xml:space="preserve">Where available, </w:t>
      </w:r>
      <w:r w:rsidR="000B1B0D">
        <w:rPr>
          <w:rFonts w:ascii="Verdana" w:hAnsi="Verdana"/>
          <w:color w:val="auto"/>
          <w:sz w:val="20"/>
        </w:rPr>
        <w:t xml:space="preserve">we </w:t>
      </w:r>
      <w:r>
        <w:rPr>
          <w:rFonts w:ascii="Verdana" w:hAnsi="Verdana"/>
          <w:color w:val="auto"/>
          <w:sz w:val="20"/>
        </w:rPr>
        <w:t xml:space="preserve">will file submissions online </w:t>
      </w:r>
      <w:proofErr w:type="gramStart"/>
      <w:r>
        <w:rPr>
          <w:rFonts w:ascii="Verdana" w:hAnsi="Verdana"/>
          <w:color w:val="auto"/>
          <w:sz w:val="20"/>
        </w:rPr>
        <w:t>in order to</w:t>
      </w:r>
      <w:proofErr w:type="gramEnd"/>
      <w:r>
        <w:rPr>
          <w:rFonts w:ascii="Verdana" w:hAnsi="Verdana"/>
          <w:color w:val="auto"/>
          <w:sz w:val="20"/>
        </w:rPr>
        <w:t xml:space="preserve"> take advantage of extended filing deadlines.</w:t>
      </w:r>
    </w:p>
    <w:p w14:paraId="0C0EC45F" w14:textId="77777777" w:rsidR="00AF72DB" w:rsidRDefault="00AF72DB" w:rsidP="00900E0F">
      <w:pPr>
        <w:spacing w:after="0"/>
        <w:jc w:val="both"/>
        <w:rPr>
          <w:rFonts w:ascii="Verdana" w:hAnsi="Verdana"/>
          <w:color w:val="auto"/>
          <w:sz w:val="20"/>
        </w:rPr>
      </w:pPr>
    </w:p>
    <w:p w14:paraId="69B6C086" w14:textId="0A86821C" w:rsidR="00A919DB" w:rsidRDefault="00A919DB" w:rsidP="00244B4C">
      <w:pPr>
        <w:pStyle w:val="Policylevel2"/>
      </w:pPr>
      <w:bookmarkStart w:id="8" w:name="_Toc17874034"/>
      <w:r w:rsidRPr="008840AB">
        <w:t xml:space="preserve">Tax risks </w:t>
      </w:r>
      <w:r w:rsidR="00ED68AB">
        <w:t>and</w:t>
      </w:r>
      <w:r w:rsidRPr="008840AB">
        <w:t xml:space="preserve"> external advisors</w:t>
      </w:r>
      <w:bookmarkEnd w:id="8"/>
    </w:p>
    <w:p w14:paraId="10DACEE4" w14:textId="1E583728" w:rsidR="00AF72DB" w:rsidRDefault="00586502" w:rsidP="00900E0F">
      <w:pPr>
        <w:spacing w:after="0"/>
        <w:jc w:val="both"/>
        <w:rPr>
          <w:rFonts w:ascii="Verdana" w:hAnsi="Verdana"/>
          <w:color w:val="auto"/>
          <w:sz w:val="20"/>
        </w:rPr>
      </w:pPr>
      <w:r>
        <w:rPr>
          <w:rFonts w:ascii="Verdana" w:hAnsi="Verdana"/>
          <w:color w:val="auto"/>
          <w:sz w:val="20"/>
        </w:rPr>
        <w:t xml:space="preserve">Our tax </w:t>
      </w:r>
      <w:r w:rsidR="00ED68AB">
        <w:rPr>
          <w:rFonts w:ascii="Verdana" w:hAnsi="Verdana"/>
          <w:color w:val="auto"/>
          <w:sz w:val="20"/>
        </w:rPr>
        <w:t xml:space="preserve">team </w:t>
      </w:r>
      <w:r>
        <w:rPr>
          <w:rFonts w:ascii="Verdana" w:hAnsi="Verdana"/>
          <w:color w:val="auto"/>
          <w:sz w:val="20"/>
        </w:rPr>
        <w:t xml:space="preserve">will </w:t>
      </w:r>
      <w:r w:rsidR="00AF72DB">
        <w:rPr>
          <w:rFonts w:ascii="Verdana" w:hAnsi="Verdana"/>
          <w:color w:val="auto"/>
          <w:sz w:val="20"/>
        </w:rPr>
        <w:t xml:space="preserve">monitor changes </w:t>
      </w:r>
      <w:r w:rsidR="00F61396">
        <w:rPr>
          <w:rFonts w:ascii="Verdana" w:hAnsi="Verdana"/>
          <w:color w:val="auto"/>
          <w:sz w:val="20"/>
        </w:rPr>
        <w:t>to</w:t>
      </w:r>
      <w:r w:rsidR="00AF72DB">
        <w:rPr>
          <w:rFonts w:ascii="Verdana" w:hAnsi="Verdana"/>
          <w:color w:val="auto"/>
          <w:sz w:val="20"/>
        </w:rPr>
        <w:t xml:space="preserve"> relevant tax law</w:t>
      </w:r>
      <w:r w:rsidR="00F61396">
        <w:rPr>
          <w:rFonts w:ascii="Verdana" w:hAnsi="Verdana"/>
          <w:color w:val="auto"/>
          <w:sz w:val="20"/>
        </w:rPr>
        <w:t>s</w:t>
      </w:r>
      <w:r w:rsidR="00AF72DB">
        <w:rPr>
          <w:rFonts w:ascii="Verdana" w:hAnsi="Verdana"/>
          <w:color w:val="auto"/>
          <w:sz w:val="20"/>
        </w:rPr>
        <w:t xml:space="preserve"> and undertake regular training to </w:t>
      </w:r>
      <w:r w:rsidR="00F61396">
        <w:rPr>
          <w:rFonts w:ascii="Verdana" w:hAnsi="Verdana"/>
          <w:color w:val="auto"/>
          <w:sz w:val="20"/>
        </w:rPr>
        <w:t xml:space="preserve">continue to </w:t>
      </w:r>
      <w:r w:rsidR="00AF72DB">
        <w:rPr>
          <w:rFonts w:ascii="Verdana" w:hAnsi="Verdana"/>
          <w:color w:val="auto"/>
          <w:sz w:val="20"/>
        </w:rPr>
        <w:t>competently assess and advise on tax consequences.</w:t>
      </w:r>
    </w:p>
    <w:p w14:paraId="353FC158" w14:textId="77777777" w:rsidR="00AF72DB" w:rsidRDefault="00AF72DB" w:rsidP="00900E0F">
      <w:pPr>
        <w:spacing w:after="0"/>
        <w:jc w:val="both"/>
        <w:rPr>
          <w:rFonts w:ascii="Verdana" w:hAnsi="Verdana"/>
          <w:color w:val="auto"/>
          <w:sz w:val="20"/>
        </w:rPr>
      </w:pPr>
    </w:p>
    <w:p w14:paraId="2304D017" w14:textId="43DC76B8" w:rsidR="003D60CB" w:rsidRDefault="00AF72DB" w:rsidP="00900E0F">
      <w:pPr>
        <w:spacing w:after="0"/>
        <w:jc w:val="both"/>
        <w:rPr>
          <w:rFonts w:ascii="Verdana" w:hAnsi="Verdana"/>
          <w:color w:val="auto"/>
          <w:sz w:val="20"/>
        </w:rPr>
      </w:pPr>
      <w:r>
        <w:rPr>
          <w:rFonts w:ascii="Verdana" w:hAnsi="Verdana"/>
          <w:color w:val="auto"/>
          <w:sz w:val="20"/>
        </w:rPr>
        <w:t xml:space="preserve">However, </w:t>
      </w:r>
      <w:r w:rsidR="00586502">
        <w:rPr>
          <w:rFonts w:ascii="Verdana" w:hAnsi="Verdana"/>
          <w:color w:val="auto"/>
          <w:sz w:val="20"/>
        </w:rPr>
        <w:t xml:space="preserve">we </w:t>
      </w:r>
      <w:r w:rsidR="009544DE">
        <w:rPr>
          <w:rFonts w:ascii="Verdana" w:hAnsi="Verdana"/>
          <w:color w:val="auto"/>
          <w:sz w:val="20"/>
        </w:rPr>
        <w:t>recognise that tax is a complex subject</w:t>
      </w:r>
      <w:r w:rsidR="00586502">
        <w:rPr>
          <w:rFonts w:ascii="Verdana" w:hAnsi="Verdana"/>
          <w:color w:val="auto"/>
          <w:sz w:val="20"/>
        </w:rPr>
        <w:t>. W</w:t>
      </w:r>
      <w:r w:rsidR="003D60CB">
        <w:rPr>
          <w:rFonts w:ascii="Verdana" w:hAnsi="Verdana"/>
          <w:color w:val="auto"/>
          <w:sz w:val="20"/>
        </w:rPr>
        <w:t xml:space="preserve">here the tax treatment or reporting requirements of specific items </w:t>
      </w:r>
      <w:r w:rsidR="00F61396">
        <w:rPr>
          <w:rFonts w:ascii="Verdana" w:hAnsi="Verdana"/>
          <w:color w:val="auto"/>
          <w:sz w:val="20"/>
        </w:rPr>
        <w:t xml:space="preserve">is </w:t>
      </w:r>
      <w:r w:rsidR="003D60CB">
        <w:rPr>
          <w:rFonts w:ascii="Verdana" w:hAnsi="Verdana"/>
          <w:color w:val="auto"/>
          <w:sz w:val="20"/>
        </w:rPr>
        <w:t>unclear</w:t>
      </w:r>
      <w:r w:rsidR="005636DD">
        <w:rPr>
          <w:rFonts w:ascii="Verdana" w:hAnsi="Verdana"/>
          <w:color w:val="auto"/>
          <w:sz w:val="20"/>
        </w:rPr>
        <w:t>, subject to interpretation</w:t>
      </w:r>
      <w:r w:rsidR="003D60CB">
        <w:rPr>
          <w:rFonts w:ascii="Verdana" w:hAnsi="Verdana"/>
          <w:color w:val="auto"/>
          <w:sz w:val="20"/>
        </w:rPr>
        <w:t xml:space="preserve"> or beyond the knowledge of the internal finance teams, </w:t>
      </w:r>
      <w:r w:rsidR="00F61396">
        <w:rPr>
          <w:rFonts w:ascii="Verdana" w:hAnsi="Verdana"/>
          <w:color w:val="auto"/>
          <w:sz w:val="20"/>
        </w:rPr>
        <w:t xml:space="preserve">we will seek </w:t>
      </w:r>
      <w:r w:rsidR="003D60CB">
        <w:rPr>
          <w:rFonts w:ascii="Verdana" w:hAnsi="Verdana"/>
          <w:color w:val="auto"/>
          <w:sz w:val="20"/>
        </w:rPr>
        <w:t>external</w:t>
      </w:r>
      <w:r w:rsidR="00F61396">
        <w:rPr>
          <w:rFonts w:ascii="Verdana" w:hAnsi="Verdana"/>
          <w:color w:val="auto"/>
          <w:sz w:val="20"/>
        </w:rPr>
        <w:t>,</w:t>
      </w:r>
      <w:r w:rsidR="003D60CB">
        <w:rPr>
          <w:rFonts w:ascii="Verdana" w:hAnsi="Verdana"/>
          <w:color w:val="auto"/>
          <w:sz w:val="20"/>
        </w:rPr>
        <w:t xml:space="preserve"> professional advice.</w:t>
      </w:r>
      <w:r w:rsidR="002A6076">
        <w:rPr>
          <w:rFonts w:ascii="Verdana" w:hAnsi="Verdana"/>
          <w:color w:val="auto"/>
          <w:sz w:val="20"/>
        </w:rPr>
        <w:t xml:space="preserve"> Where possible, any professional advice obtained from third parties </w:t>
      </w:r>
      <w:r w:rsidR="00586502">
        <w:rPr>
          <w:rFonts w:ascii="Verdana" w:hAnsi="Verdana"/>
          <w:color w:val="auto"/>
          <w:sz w:val="20"/>
        </w:rPr>
        <w:t xml:space="preserve">will </w:t>
      </w:r>
      <w:r w:rsidR="002A6076">
        <w:rPr>
          <w:rFonts w:ascii="Verdana" w:hAnsi="Verdana"/>
          <w:color w:val="auto"/>
          <w:sz w:val="20"/>
        </w:rPr>
        <w:t>be received in writing.</w:t>
      </w:r>
    </w:p>
    <w:p w14:paraId="0AAFBC0E" w14:textId="77777777" w:rsidR="008E233C" w:rsidRDefault="008E233C" w:rsidP="00900E0F">
      <w:pPr>
        <w:spacing w:after="0"/>
        <w:jc w:val="both"/>
        <w:rPr>
          <w:rFonts w:ascii="Verdana" w:hAnsi="Verdana"/>
          <w:i/>
          <w:color w:val="auto"/>
          <w:sz w:val="20"/>
        </w:rPr>
      </w:pPr>
    </w:p>
    <w:p w14:paraId="12CE1352" w14:textId="6CC58DD9" w:rsidR="009544DE" w:rsidRDefault="00586502" w:rsidP="00900E0F">
      <w:pPr>
        <w:spacing w:after="0"/>
        <w:jc w:val="both"/>
        <w:rPr>
          <w:rFonts w:ascii="Verdana" w:hAnsi="Verdana"/>
          <w:color w:val="auto"/>
          <w:sz w:val="20"/>
        </w:rPr>
      </w:pPr>
      <w:r>
        <w:rPr>
          <w:rFonts w:ascii="Verdana" w:hAnsi="Verdana"/>
          <w:color w:val="auto"/>
          <w:sz w:val="20"/>
        </w:rPr>
        <w:t xml:space="preserve">In accordance with </w:t>
      </w:r>
      <w:r w:rsidR="00141319">
        <w:rPr>
          <w:rFonts w:ascii="Verdana" w:hAnsi="Verdana"/>
          <w:color w:val="auto"/>
          <w:sz w:val="20"/>
        </w:rPr>
        <w:t>S</w:t>
      </w:r>
      <w:r w:rsidR="00EC1BA7">
        <w:rPr>
          <w:rFonts w:ascii="Verdana" w:hAnsi="Verdana"/>
          <w:color w:val="auto"/>
          <w:sz w:val="20"/>
        </w:rPr>
        <w:t xml:space="preserve">enior </w:t>
      </w:r>
      <w:r w:rsidR="00141319">
        <w:rPr>
          <w:rFonts w:ascii="Verdana" w:hAnsi="Verdana"/>
          <w:color w:val="auto"/>
          <w:sz w:val="20"/>
        </w:rPr>
        <w:t>A</w:t>
      </w:r>
      <w:r w:rsidR="00EC1BA7">
        <w:rPr>
          <w:rFonts w:ascii="Verdana" w:hAnsi="Verdana"/>
          <w:color w:val="auto"/>
          <w:sz w:val="20"/>
        </w:rPr>
        <w:t xml:space="preserve">ccounting </w:t>
      </w:r>
      <w:r w:rsidR="00141319">
        <w:rPr>
          <w:rFonts w:ascii="Verdana" w:hAnsi="Verdana"/>
          <w:color w:val="auto"/>
          <w:sz w:val="20"/>
        </w:rPr>
        <w:t>O</w:t>
      </w:r>
      <w:r w:rsidR="00825918">
        <w:rPr>
          <w:rFonts w:ascii="Verdana" w:hAnsi="Verdana"/>
          <w:color w:val="auto"/>
          <w:sz w:val="20"/>
        </w:rPr>
        <w:t>fficer legislation</w:t>
      </w:r>
      <w:r>
        <w:rPr>
          <w:rFonts w:ascii="Verdana" w:hAnsi="Verdana"/>
          <w:color w:val="auto"/>
          <w:sz w:val="20"/>
        </w:rPr>
        <w:t>, we</w:t>
      </w:r>
      <w:r w:rsidR="00825918">
        <w:rPr>
          <w:rFonts w:ascii="Verdana" w:hAnsi="Verdana"/>
          <w:color w:val="auto"/>
          <w:sz w:val="20"/>
        </w:rPr>
        <w:t xml:space="preserve"> will document </w:t>
      </w:r>
      <w:r w:rsidR="00C74E53">
        <w:rPr>
          <w:rFonts w:ascii="Verdana" w:hAnsi="Verdana"/>
          <w:color w:val="auto"/>
          <w:sz w:val="20"/>
        </w:rPr>
        <w:t>all</w:t>
      </w:r>
      <w:r w:rsidR="00825918">
        <w:rPr>
          <w:rFonts w:ascii="Verdana" w:hAnsi="Verdana"/>
          <w:color w:val="auto"/>
          <w:sz w:val="20"/>
        </w:rPr>
        <w:t xml:space="preserve"> </w:t>
      </w:r>
      <w:r>
        <w:rPr>
          <w:rFonts w:ascii="Verdana" w:hAnsi="Verdana"/>
          <w:color w:val="auto"/>
          <w:sz w:val="20"/>
        </w:rPr>
        <w:t xml:space="preserve">our </w:t>
      </w:r>
      <w:r w:rsidR="00825918">
        <w:rPr>
          <w:rFonts w:ascii="Verdana" w:hAnsi="Verdana"/>
          <w:color w:val="auto"/>
          <w:sz w:val="20"/>
        </w:rPr>
        <w:t>tax proce</w:t>
      </w:r>
      <w:r w:rsidR="00EC1BA7">
        <w:rPr>
          <w:rFonts w:ascii="Verdana" w:hAnsi="Verdana"/>
          <w:color w:val="auto"/>
          <w:sz w:val="20"/>
        </w:rPr>
        <w:t xml:space="preserve">dures to show HMRC and other </w:t>
      </w:r>
      <w:r w:rsidR="00B2566B">
        <w:rPr>
          <w:rFonts w:ascii="Verdana" w:hAnsi="Verdana"/>
          <w:color w:val="auto"/>
          <w:sz w:val="20"/>
        </w:rPr>
        <w:t>s</w:t>
      </w:r>
      <w:r w:rsidR="00EC1BA7">
        <w:rPr>
          <w:rFonts w:ascii="Verdana" w:hAnsi="Verdana"/>
          <w:color w:val="auto"/>
          <w:sz w:val="20"/>
        </w:rPr>
        <w:t xml:space="preserve">takeholders that </w:t>
      </w:r>
      <w:r>
        <w:rPr>
          <w:rFonts w:ascii="Verdana" w:hAnsi="Verdana"/>
          <w:color w:val="auto"/>
          <w:sz w:val="20"/>
        </w:rPr>
        <w:t xml:space="preserve">our </w:t>
      </w:r>
      <w:r w:rsidR="00EC1BA7">
        <w:rPr>
          <w:rFonts w:ascii="Verdana" w:hAnsi="Verdana"/>
          <w:color w:val="auto"/>
          <w:sz w:val="20"/>
        </w:rPr>
        <w:t xml:space="preserve">processes are robust and </w:t>
      </w:r>
      <w:r>
        <w:rPr>
          <w:rFonts w:ascii="Verdana" w:hAnsi="Verdana"/>
          <w:color w:val="auto"/>
          <w:sz w:val="20"/>
        </w:rPr>
        <w:t xml:space="preserve">fully </w:t>
      </w:r>
      <w:r w:rsidR="00EC1BA7">
        <w:rPr>
          <w:rFonts w:ascii="Verdana" w:hAnsi="Verdana"/>
          <w:color w:val="auto"/>
          <w:sz w:val="20"/>
        </w:rPr>
        <w:t>considered</w:t>
      </w:r>
      <w:r w:rsidR="00825918">
        <w:rPr>
          <w:rFonts w:ascii="Verdana" w:hAnsi="Verdana"/>
          <w:color w:val="auto"/>
          <w:sz w:val="20"/>
        </w:rPr>
        <w:t xml:space="preserve">. Documentation will be reviewed annually to ensure </w:t>
      </w:r>
      <w:r w:rsidR="00883CA8">
        <w:rPr>
          <w:rFonts w:ascii="Verdana" w:hAnsi="Verdana"/>
          <w:color w:val="auto"/>
          <w:sz w:val="20"/>
        </w:rPr>
        <w:t xml:space="preserve">we </w:t>
      </w:r>
      <w:r w:rsidR="00825918">
        <w:rPr>
          <w:rFonts w:ascii="Verdana" w:hAnsi="Verdana"/>
          <w:color w:val="auto"/>
          <w:sz w:val="20"/>
        </w:rPr>
        <w:t>compl</w:t>
      </w:r>
      <w:r w:rsidR="00883CA8">
        <w:rPr>
          <w:rFonts w:ascii="Verdana" w:hAnsi="Verdana"/>
          <w:color w:val="auto"/>
          <w:sz w:val="20"/>
        </w:rPr>
        <w:t>y</w:t>
      </w:r>
      <w:r w:rsidR="00825918">
        <w:rPr>
          <w:rFonts w:ascii="Verdana" w:hAnsi="Verdana"/>
          <w:color w:val="auto"/>
          <w:sz w:val="20"/>
        </w:rPr>
        <w:t xml:space="preserve"> with </w:t>
      </w:r>
      <w:r w:rsidR="000A67E5">
        <w:rPr>
          <w:rFonts w:ascii="Verdana" w:hAnsi="Verdana"/>
          <w:color w:val="auto"/>
          <w:sz w:val="20"/>
        </w:rPr>
        <w:t xml:space="preserve">agreed </w:t>
      </w:r>
      <w:r w:rsidR="00825918">
        <w:rPr>
          <w:rFonts w:ascii="Verdana" w:hAnsi="Verdana"/>
          <w:color w:val="auto"/>
          <w:sz w:val="20"/>
        </w:rPr>
        <w:t xml:space="preserve">procedures and to identify </w:t>
      </w:r>
      <w:r w:rsidR="00141319">
        <w:rPr>
          <w:rFonts w:ascii="Verdana" w:hAnsi="Verdana"/>
          <w:color w:val="auto"/>
          <w:sz w:val="20"/>
        </w:rPr>
        <w:t xml:space="preserve">and assess </w:t>
      </w:r>
      <w:r w:rsidR="00825918">
        <w:rPr>
          <w:rFonts w:ascii="Verdana" w:hAnsi="Verdana"/>
          <w:color w:val="auto"/>
          <w:sz w:val="20"/>
        </w:rPr>
        <w:t>any areas of risk or weaknesses in</w:t>
      </w:r>
      <w:r w:rsidR="00883CA8">
        <w:rPr>
          <w:rFonts w:ascii="Verdana" w:hAnsi="Verdana"/>
          <w:color w:val="auto"/>
          <w:sz w:val="20"/>
        </w:rPr>
        <w:t xml:space="preserve"> our processes</w:t>
      </w:r>
      <w:r w:rsidR="00825918" w:rsidRPr="00861E6E">
        <w:rPr>
          <w:rFonts w:ascii="Verdana" w:hAnsi="Verdana"/>
          <w:color w:val="auto"/>
          <w:sz w:val="20"/>
        </w:rPr>
        <w:t>.</w:t>
      </w:r>
      <w:r w:rsidR="00D7457D" w:rsidRPr="00861E6E">
        <w:rPr>
          <w:rFonts w:ascii="Verdana" w:hAnsi="Verdana"/>
          <w:color w:val="auto"/>
          <w:sz w:val="20"/>
        </w:rPr>
        <w:t xml:space="preserve"> Where appropriate, we may engage external experts to review process and risk documentation.</w:t>
      </w:r>
    </w:p>
    <w:p w14:paraId="22334462" w14:textId="77777777" w:rsidR="00141319" w:rsidRDefault="00141319" w:rsidP="00900E0F">
      <w:pPr>
        <w:spacing w:after="0"/>
        <w:jc w:val="both"/>
        <w:rPr>
          <w:rFonts w:ascii="Verdana" w:hAnsi="Verdana"/>
          <w:color w:val="auto"/>
          <w:sz w:val="20"/>
        </w:rPr>
      </w:pPr>
    </w:p>
    <w:p w14:paraId="510BE37F" w14:textId="499564E7" w:rsidR="00A919DB" w:rsidRDefault="00A919DB" w:rsidP="00244B4C">
      <w:pPr>
        <w:pStyle w:val="Policylevel2"/>
      </w:pPr>
      <w:bookmarkStart w:id="9" w:name="_Toc17874035"/>
      <w:r w:rsidRPr="008840AB">
        <w:t xml:space="preserve">Transparency with </w:t>
      </w:r>
      <w:r w:rsidR="00F61396">
        <w:t>t</w:t>
      </w:r>
      <w:r w:rsidRPr="008840AB">
        <w:t xml:space="preserve">ax </w:t>
      </w:r>
      <w:r w:rsidR="00F61396">
        <w:t>a</w:t>
      </w:r>
      <w:r w:rsidRPr="008840AB">
        <w:t>uthorities</w:t>
      </w:r>
      <w:bookmarkEnd w:id="9"/>
    </w:p>
    <w:p w14:paraId="5023589A" w14:textId="27372FD7" w:rsidR="008E233C" w:rsidRDefault="00F61396" w:rsidP="00900E0F">
      <w:pPr>
        <w:spacing w:after="0"/>
        <w:jc w:val="both"/>
        <w:rPr>
          <w:rFonts w:ascii="Verdana" w:hAnsi="Verdana"/>
          <w:color w:val="auto"/>
          <w:sz w:val="20"/>
        </w:rPr>
      </w:pPr>
      <w:r>
        <w:rPr>
          <w:rFonts w:ascii="Verdana" w:hAnsi="Verdana"/>
          <w:color w:val="auto"/>
          <w:sz w:val="20"/>
        </w:rPr>
        <w:t>We</w:t>
      </w:r>
      <w:r w:rsidRPr="009C0AB7">
        <w:rPr>
          <w:rFonts w:ascii="Verdana" w:hAnsi="Verdana"/>
          <w:color w:val="auto"/>
          <w:sz w:val="20"/>
        </w:rPr>
        <w:t xml:space="preserve"> </w:t>
      </w:r>
      <w:r w:rsidR="009C0AB7">
        <w:rPr>
          <w:rFonts w:ascii="Verdana" w:hAnsi="Verdana"/>
          <w:color w:val="auto"/>
          <w:sz w:val="20"/>
        </w:rPr>
        <w:t xml:space="preserve">will provide any relevant information </w:t>
      </w:r>
      <w:r w:rsidR="00C41302">
        <w:rPr>
          <w:rFonts w:ascii="Verdana" w:hAnsi="Verdana"/>
          <w:color w:val="auto"/>
          <w:sz w:val="20"/>
        </w:rPr>
        <w:t xml:space="preserve">reasonably </w:t>
      </w:r>
      <w:r w:rsidR="009C0AB7">
        <w:rPr>
          <w:rFonts w:ascii="Verdana" w:hAnsi="Verdana"/>
          <w:color w:val="auto"/>
          <w:sz w:val="20"/>
        </w:rPr>
        <w:t xml:space="preserve">requested by </w:t>
      </w:r>
      <w:r w:rsidR="00264F37">
        <w:rPr>
          <w:rFonts w:ascii="Verdana" w:hAnsi="Verdana"/>
          <w:color w:val="auto"/>
          <w:sz w:val="20"/>
        </w:rPr>
        <w:t>the</w:t>
      </w:r>
      <w:r w:rsidR="009C0AB7">
        <w:rPr>
          <w:rFonts w:ascii="Verdana" w:hAnsi="Verdana"/>
          <w:color w:val="auto"/>
          <w:sz w:val="20"/>
        </w:rPr>
        <w:t xml:space="preserve"> tax authorit</w:t>
      </w:r>
      <w:r w:rsidR="00264F37">
        <w:rPr>
          <w:rFonts w:ascii="Verdana" w:hAnsi="Verdana"/>
          <w:color w:val="auto"/>
          <w:sz w:val="20"/>
        </w:rPr>
        <w:t>ies</w:t>
      </w:r>
      <w:r w:rsidR="009C0AB7">
        <w:rPr>
          <w:rFonts w:ascii="Verdana" w:hAnsi="Verdana"/>
          <w:color w:val="auto"/>
          <w:sz w:val="20"/>
        </w:rPr>
        <w:t xml:space="preserve"> without delay</w:t>
      </w:r>
      <w:r w:rsidR="00C41302">
        <w:rPr>
          <w:rFonts w:ascii="Verdana" w:hAnsi="Verdana"/>
          <w:color w:val="auto"/>
          <w:sz w:val="20"/>
        </w:rPr>
        <w:t>,</w:t>
      </w:r>
      <w:r w:rsidR="009C0AB7">
        <w:rPr>
          <w:rFonts w:ascii="Verdana" w:hAnsi="Verdana"/>
          <w:color w:val="auto"/>
          <w:sz w:val="20"/>
        </w:rPr>
        <w:t xml:space="preserve"> </w:t>
      </w:r>
      <w:proofErr w:type="gramStart"/>
      <w:r w:rsidR="009C0AB7">
        <w:rPr>
          <w:rFonts w:ascii="Verdana" w:hAnsi="Verdana"/>
          <w:color w:val="auto"/>
          <w:sz w:val="20"/>
        </w:rPr>
        <w:t>in order to</w:t>
      </w:r>
      <w:proofErr w:type="gramEnd"/>
      <w:r w:rsidR="009C0AB7">
        <w:rPr>
          <w:rFonts w:ascii="Verdana" w:hAnsi="Verdana"/>
          <w:color w:val="auto"/>
          <w:sz w:val="20"/>
        </w:rPr>
        <w:t xml:space="preserve"> accurately establish the company tax liabilities.</w:t>
      </w:r>
    </w:p>
    <w:p w14:paraId="770AE123" w14:textId="77777777" w:rsidR="009C0AB7" w:rsidRDefault="009C0AB7" w:rsidP="00900E0F">
      <w:pPr>
        <w:spacing w:after="0"/>
        <w:jc w:val="both"/>
        <w:rPr>
          <w:rFonts w:ascii="Verdana" w:hAnsi="Verdana"/>
          <w:color w:val="auto"/>
          <w:sz w:val="20"/>
        </w:rPr>
      </w:pPr>
    </w:p>
    <w:p w14:paraId="776BE9B5" w14:textId="37156AED" w:rsidR="008E233C" w:rsidRDefault="00F61396" w:rsidP="00900E0F">
      <w:pPr>
        <w:spacing w:after="0"/>
        <w:jc w:val="both"/>
        <w:rPr>
          <w:rFonts w:ascii="Verdana" w:hAnsi="Verdana"/>
          <w:color w:val="auto"/>
          <w:sz w:val="20"/>
        </w:rPr>
      </w:pPr>
      <w:r>
        <w:rPr>
          <w:rFonts w:ascii="Verdana" w:hAnsi="Verdana"/>
          <w:color w:val="auto"/>
          <w:sz w:val="20"/>
        </w:rPr>
        <w:t>We</w:t>
      </w:r>
      <w:r w:rsidR="009C0AB7">
        <w:rPr>
          <w:rFonts w:ascii="Verdana" w:hAnsi="Verdana"/>
          <w:color w:val="auto"/>
          <w:sz w:val="20"/>
        </w:rPr>
        <w:t xml:space="preserve"> </w:t>
      </w:r>
      <w:r>
        <w:rPr>
          <w:rFonts w:ascii="Verdana" w:hAnsi="Verdana"/>
          <w:color w:val="auto"/>
          <w:sz w:val="20"/>
        </w:rPr>
        <w:t xml:space="preserve">always </w:t>
      </w:r>
      <w:r w:rsidR="009C0AB7">
        <w:rPr>
          <w:rFonts w:ascii="Verdana" w:hAnsi="Verdana"/>
          <w:color w:val="auto"/>
          <w:sz w:val="20"/>
        </w:rPr>
        <w:t xml:space="preserve">strive </w:t>
      </w:r>
      <w:r>
        <w:rPr>
          <w:rFonts w:ascii="Verdana" w:hAnsi="Verdana"/>
          <w:color w:val="auto"/>
          <w:sz w:val="20"/>
        </w:rPr>
        <w:t xml:space="preserve">to develop and maintain </w:t>
      </w:r>
      <w:r w:rsidR="009C0AB7">
        <w:rPr>
          <w:rFonts w:ascii="Verdana" w:hAnsi="Verdana"/>
          <w:color w:val="auto"/>
          <w:sz w:val="20"/>
        </w:rPr>
        <w:t>good</w:t>
      </w:r>
      <w:r w:rsidR="00264F37">
        <w:rPr>
          <w:rFonts w:ascii="Verdana" w:hAnsi="Verdana"/>
          <w:color w:val="auto"/>
          <w:sz w:val="20"/>
        </w:rPr>
        <w:t>,</w:t>
      </w:r>
      <w:r w:rsidR="009C0AB7">
        <w:rPr>
          <w:rFonts w:ascii="Verdana" w:hAnsi="Verdana"/>
          <w:color w:val="auto"/>
          <w:sz w:val="20"/>
        </w:rPr>
        <w:t xml:space="preserve"> </w:t>
      </w:r>
      <w:proofErr w:type="gramStart"/>
      <w:r w:rsidR="009C0AB7">
        <w:rPr>
          <w:rFonts w:ascii="Verdana" w:hAnsi="Verdana"/>
          <w:color w:val="auto"/>
          <w:sz w:val="20"/>
        </w:rPr>
        <w:t>professional</w:t>
      </w:r>
      <w:proofErr w:type="gramEnd"/>
      <w:r w:rsidR="009C0AB7">
        <w:rPr>
          <w:rFonts w:ascii="Verdana" w:hAnsi="Verdana"/>
          <w:color w:val="auto"/>
          <w:sz w:val="20"/>
        </w:rPr>
        <w:t xml:space="preserve"> and transparent relationships with the tax authorities</w:t>
      </w:r>
      <w:r>
        <w:rPr>
          <w:rFonts w:ascii="Verdana" w:hAnsi="Verdana"/>
          <w:color w:val="auto"/>
          <w:sz w:val="20"/>
        </w:rPr>
        <w:t>. We will maintain r</w:t>
      </w:r>
      <w:r w:rsidR="009C0AB7">
        <w:rPr>
          <w:rFonts w:ascii="Verdana" w:hAnsi="Verdana"/>
          <w:color w:val="auto"/>
          <w:sz w:val="20"/>
        </w:rPr>
        <w:t>egular</w:t>
      </w:r>
      <w:r w:rsidR="00264F37">
        <w:rPr>
          <w:rFonts w:ascii="Verdana" w:hAnsi="Verdana"/>
          <w:color w:val="auto"/>
          <w:sz w:val="20"/>
        </w:rPr>
        <w:t>,</w:t>
      </w:r>
      <w:r w:rsidR="009C0AB7">
        <w:rPr>
          <w:rFonts w:ascii="Verdana" w:hAnsi="Verdana"/>
          <w:color w:val="auto"/>
          <w:sz w:val="20"/>
        </w:rPr>
        <w:t xml:space="preserve"> open dialogue with </w:t>
      </w:r>
      <w:r w:rsidR="00264F37">
        <w:rPr>
          <w:rFonts w:ascii="Verdana" w:hAnsi="Verdana"/>
          <w:color w:val="auto"/>
          <w:sz w:val="20"/>
        </w:rPr>
        <w:t>our</w:t>
      </w:r>
      <w:r w:rsidR="009C0AB7">
        <w:rPr>
          <w:rFonts w:ascii="Verdana" w:hAnsi="Verdana"/>
          <w:color w:val="auto"/>
          <w:sz w:val="20"/>
        </w:rPr>
        <w:t xml:space="preserve"> </w:t>
      </w:r>
      <w:r w:rsidR="00D7457D">
        <w:rPr>
          <w:rFonts w:ascii="Verdana" w:hAnsi="Verdana"/>
          <w:color w:val="auto"/>
          <w:sz w:val="20"/>
        </w:rPr>
        <w:t xml:space="preserve">Customer </w:t>
      </w:r>
      <w:r w:rsidR="009846A0">
        <w:rPr>
          <w:rFonts w:ascii="Verdana" w:hAnsi="Verdana"/>
          <w:color w:val="auto"/>
          <w:sz w:val="20"/>
        </w:rPr>
        <w:t xml:space="preserve">Compliance </w:t>
      </w:r>
      <w:r w:rsidR="00D7457D">
        <w:rPr>
          <w:rFonts w:ascii="Verdana" w:hAnsi="Verdana"/>
          <w:color w:val="auto"/>
          <w:sz w:val="20"/>
        </w:rPr>
        <w:t xml:space="preserve">Manager </w:t>
      </w:r>
      <w:r w:rsidR="009C0AB7">
        <w:rPr>
          <w:rFonts w:ascii="Verdana" w:hAnsi="Verdana"/>
          <w:color w:val="auto"/>
          <w:sz w:val="20"/>
        </w:rPr>
        <w:t>at HMRC.</w:t>
      </w:r>
    </w:p>
    <w:p w14:paraId="01F1B779" w14:textId="77777777" w:rsidR="00CC7AFB" w:rsidRDefault="00CC7AFB" w:rsidP="00900E0F">
      <w:pPr>
        <w:spacing w:after="0"/>
        <w:jc w:val="both"/>
        <w:rPr>
          <w:rFonts w:ascii="Verdana" w:hAnsi="Verdana"/>
          <w:color w:val="auto"/>
          <w:sz w:val="20"/>
        </w:rPr>
      </w:pPr>
    </w:p>
    <w:p w14:paraId="31185408" w14:textId="71B43C49" w:rsidR="00A919DB" w:rsidRPr="00C131C9" w:rsidRDefault="008840AB" w:rsidP="00244B4C">
      <w:pPr>
        <w:pStyle w:val="Policylevel2"/>
      </w:pPr>
      <w:bookmarkStart w:id="10" w:name="_Toc17874036"/>
      <w:r w:rsidRPr="00C131C9">
        <w:t xml:space="preserve">Transfer </w:t>
      </w:r>
      <w:r w:rsidR="00ED68AB">
        <w:t>p</w:t>
      </w:r>
      <w:r w:rsidRPr="00C131C9">
        <w:t>ricing</w:t>
      </w:r>
      <w:bookmarkEnd w:id="10"/>
      <w:r w:rsidRPr="00C131C9">
        <w:t xml:space="preserve"> </w:t>
      </w:r>
    </w:p>
    <w:p w14:paraId="0D5C7DCB" w14:textId="2A79A233" w:rsidR="008C202E" w:rsidRDefault="00BE0444" w:rsidP="00900E0F">
      <w:pPr>
        <w:spacing w:after="0"/>
        <w:jc w:val="both"/>
        <w:rPr>
          <w:rFonts w:ascii="Verdana" w:hAnsi="Verdana"/>
          <w:color w:val="auto"/>
          <w:sz w:val="20"/>
        </w:rPr>
      </w:pPr>
      <w:r>
        <w:rPr>
          <w:rFonts w:ascii="Verdana" w:hAnsi="Verdana"/>
          <w:color w:val="auto"/>
          <w:sz w:val="20"/>
        </w:rPr>
        <w:t>Performing Right Society Limited and PRS for Music Limited are large businesses and connected parties and as such</w:t>
      </w:r>
      <w:r w:rsidR="00264F37">
        <w:rPr>
          <w:rFonts w:ascii="Verdana" w:hAnsi="Verdana"/>
          <w:color w:val="auto"/>
          <w:sz w:val="20"/>
        </w:rPr>
        <w:t>,</w:t>
      </w:r>
      <w:r>
        <w:rPr>
          <w:rFonts w:ascii="Verdana" w:hAnsi="Verdana"/>
          <w:color w:val="auto"/>
          <w:sz w:val="20"/>
        </w:rPr>
        <w:t xml:space="preserve"> </w:t>
      </w:r>
      <w:r w:rsidRPr="00A77BB7">
        <w:rPr>
          <w:rFonts w:ascii="Verdana" w:hAnsi="Verdana"/>
          <w:color w:val="auto"/>
          <w:sz w:val="20"/>
        </w:rPr>
        <w:t>UK transfer pricing rules</w:t>
      </w:r>
      <w:r>
        <w:rPr>
          <w:rFonts w:ascii="Verdana" w:hAnsi="Verdana"/>
          <w:color w:val="auto"/>
          <w:sz w:val="20"/>
        </w:rPr>
        <w:t xml:space="preserve"> apply.</w:t>
      </w:r>
    </w:p>
    <w:p w14:paraId="305298C8" w14:textId="77777777" w:rsidR="00BE0444" w:rsidRDefault="00BE0444" w:rsidP="00900E0F">
      <w:pPr>
        <w:spacing w:after="0"/>
        <w:jc w:val="both"/>
        <w:rPr>
          <w:rFonts w:ascii="Verdana" w:hAnsi="Verdana"/>
          <w:color w:val="auto"/>
          <w:sz w:val="20"/>
        </w:rPr>
      </w:pPr>
    </w:p>
    <w:p w14:paraId="6BBC07CC" w14:textId="7C19D4E7" w:rsidR="008E233C" w:rsidRDefault="00ED68AB" w:rsidP="00900E0F">
      <w:pPr>
        <w:spacing w:after="0"/>
        <w:jc w:val="both"/>
        <w:rPr>
          <w:rFonts w:ascii="Verdana" w:hAnsi="Verdana"/>
          <w:color w:val="auto"/>
          <w:sz w:val="20"/>
        </w:rPr>
      </w:pPr>
      <w:r>
        <w:rPr>
          <w:rFonts w:ascii="Verdana" w:hAnsi="Verdana"/>
          <w:color w:val="auto"/>
          <w:sz w:val="20"/>
        </w:rPr>
        <w:t>Our tax team</w:t>
      </w:r>
      <w:r w:rsidR="00BE0444">
        <w:rPr>
          <w:rFonts w:ascii="Verdana" w:hAnsi="Verdana"/>
          <w:color w:val="auto"/>
          <w:sz w:val="20"/>
        </w:rPr>
        <w:t xml:space="preserve"> will ensure </w:t>
      </w:r>
      <w:r w:rsidR="00D52B98" w:rsidRPr="00C131C9">
        <w:rPr>
          <w:rFonts w:ascii="Verdana" w:hAnsi="Verdana"/>
          <w:color w:val="auto"/>
          <w:sz w:val="20"/>
        </w:rPr>
        <w:t xml:space="preserve">that </w:t>
      </w:r>
      <w:r w:rsidR="00BE0444">
        <w:rPr>
          <w:rFonts w:ascii="Verdana" w:hAnsi="Verdana"/>
          <w:color w:val="auto"/>
          <w:sz w:val="20"/>
        </w:rPr>
        <w:t>any</w:t>
      </w:r>
      <w:r w:rsidR="00D52B98" w:rsidRPr="00C131C9">
        <w:rPr>
          <w:rFonts w:ascii="Verdana" w:hAnsi="Verdana"/>
          <w:color w:val="auto"/>
          <w:sz w:val="20"/>
        </w:rPr>
        <w:t xml:space="preserve"> transfer pricing </w:t>
      </w:r>
      <w:r w:rsidR="00BE0444">
        <w:rPr>
          <w:rFonts w:ascii="Verdana" w:hAnsi="Verdana"/>
          <w:color w:val="auto"/>
          <w:sz w:val="20"/>
        </w:rPr>
        <w:t>adjustments</w:t>
      </w:r>
      <w:r w:rsidR="00D52B98" w:rsidRPr="00C131C9">
        <w:rPr>
          <w:rFonts w:ascii="Verdana" w:hAnsi="Verdana"/>
          <w:color w:val="auto"/>
          <w:sz w:val="20"/>
        </w:rPr>
        <w:t xml:space="preserve"> are</w:t>
      </w:r>
      <w:r w:rsidR="00BE0444">
        <w:rPr>
          <w:rFonts w:ascii="Verdana" w:hAnsi="Verdana"/>
          <w:color w:val="auto"/>
          <w:sz w:val="20"/>
        </w:rPr>
        <w:t xml:space="preserve"> accurately calculated,</w:t>
      </w:r>
      <w:r w:rsidR="00D52B98" w:rsidRPr="00C131C9">
        <w:rPr>
          <w:rFonts w:ascii="Verdana" w:hAnsi="Verdana"/>
          <w:color w:val="auto"/>
          <w:sz w:val="20"/>
        </w:rPr>
        <w:t xml:space="preserve"> consistently </w:t>
      </w:r>
      <w:proofErr w:type="gramStart"/>
      <w:r w:rsidR="00D52B98" w:rsidRPr="00C131C9">
        <w:rPr>
          <w:rFonts w:ascii="Verdana" w:hAnsi="Verdana"/>
          <w:color w:val="auto"/>
          <w:sz w:val="20"/>
        </w:rPr>
        <w:t>applied</w:t>
      </w:r>
      <w:proofErr w:type="gramEnd"/>
      <w:r w:rsidR="00BE0444">
        <w:rPr>
          <w:rFonts w:ascii="Verdana" w:hAnsi="Verdana"/>
          <w:color w:val="auto"/>
          <w:sz w:val="20"/>
        </w:rPr>
        <w:t xml:space="preserve"> and must</w:t>
      </w:r>
      <w:r w:rsidR="00C131C9" w:rsidRPr="00C131C9">
        <w:rPr>
          <w:rFonts w:ascii="Verdana" w:hAnsi="Verdana"/>
          <w:color w:val="auto"/>
          <w:sz w:val="20"/>
        </w:rPr>
        <w:t xml:space="preserve"> ensure the</w:t>
      </w:r>
      <w:r w:rsidR="00D52B98" w:rsidRPr="00C131C9">
        <w:rPr>
          <w:rFonts w:ascii="Verdana" w:hAnsi="Verdana"/>
          <w:color w:val="auto"/>
          <w:sz w:val="20"/>
        </w:rPr>
        <w:t xml:space="preserve"> accountability and transpar</w:t>
      </w:r>
      <w:r w:rsidR="00C131C9" w:rsidRPr="00C131C9">
        <w:rPr>
          <w:rFonts w:ascii="Verdana" w:hAnsi="Verdana"/>
          <w:color w:val="auto"/>
          <w:sz w:val="20"/>
        </w:rPr>
        <w:t>ency of transactions.</w:t>
      </w:r>
      <w:r w:rsidR="00D7457D">
        <w:rPr>
          <w:rFonts w:ascii="Verdana" w:hAnsi="Verdana"/>
          <w:color w:val="auto"/>
          <w:sz w:val="20"/>
        </w:rPr>
        <w:t xml:space="preserve"> This includes giving due consideration to transactions with our joint venture partners, both within and outside of the UK.</w:t>
      </w:r>
    </w:p>
    <w:p w14:paraId="27840077" w14:textId="77777777" w:rsidR="00C131C9" w:rsidRDefault="00C131C9" w:rsidP="00900E0F">
      <w:pPr>
        <w:spacing w:after="0"/>
        <w:jc w:val="both"/>
        <w:rPr>
          <w:rFonts w:ascii="Verdana" w:hAnsi="Verdana"/>
          <w:color w:val="auto"/>
          <w:sz w:val="20"/>
        </w:rPr>
      </w:pPr>
    </w:p>
    <w:p w14:paraId="0E12A9AE" w14:textId="6D285062" w:rsidR="004960AA" w:rsidRDefault="00ED68AB" w:rsidP="004960AA">
      <w:pPr>
        <w:pStyle w:val="Policylevel2"/>
      </w:pPr>
      <w:bookmarkStart w:id="11" w:name="_Toc17874037"/>
      <w:r>
        <w:t>Managing our</w:t>
      </w:r>
      <w:r w:rsidR="00F61396">
        <w:t xml:space="preserve"> </w:t>
      </w:r>
      <w:r>
        <w:t>t</w:t>
      </w:r>
      <w:r w:rsidR="002A6076">
        <w:t xml:space="preserve">ax risk </w:t>
      </w:r>
      <w:r>
        <w:t>within the business</w:t>
      </w:r>
      <w:bookmarkEnd w:id="11"/>
    </w:p>
    <w:p w14:paraId="7D042085" w14:textId="176370E8" w:rsidR="004960AA" w:rsidRDefault="00222166" w:rsidP="004960AA">
      <w:pPr>
        <w:pStyle w:val="Policybullet"/>
        <w:numPr>
          <w:ilvl w:val="0"/>
          <w:numId w:val="0"/>
        </w:numPr>
      </w:pPr>
      <w:r>
        <w:t xml:space="preserve">The tax </w:t>
      </w:r>
      <w:r w:rsidR="00ED68AB">
        <w:t xml:space="preserve">team </w:t>
      </w:r>
      <w:r>
        <w:t>will provide appropriate guidance and work with the</w:t>
      </w:r>
      <w:r w:rsidR="00ED68AB">
        <w:t xml:space="preserve"> rest of the</w:t>
      </w:r>
      <w:r>
        <w:t xml:space="preserve"> business to ensure </w:t>
      </w:r>
      <w:r w:rsidR="00ED68AB">
        <w:t xml:space="preserve">our </w:t>
      </w:r>
      <w:r>
        <w:t xml:space="preserve">processes and systems are tax compliant and </w:t>
      </w:r>
      <w:r w:rsidR="00ED68AB">
        <w:t xml:space="preserve">our staff have a </w:t>
      </w:r>
      <w:r>
        <w:t>clear understanding of any tax consequences.</w:t>
      </w:r>
    </w:p>
    <w:p w14:paraId="226083E2" w14:textId="77777777" w:rsidR="00222166" w:rsidRDefault="00222166" w:rsidP="004960AA">
      <w:pPr>
        <w:pStyle w:val="Policybullet"/>
        <w:numPr>
          <w:ilvl w:val="0"/>
          <w:numId w:val="0"/>
        </w:numPr>
      </w:pPr>
    </w:p>
    <w:p w14:paraId="600BC7B2" w14:textId="71DFB797" w:rsidR="00222166" w:rsidRDefault="00ED68AB" w:rsidP="004960AA">
      <w:pPr>
        <w:pStyle w:val="Policybullet"/>
        <w:numPr>
          <w:ilvl w:val="0"/>
          <w:numId w:val="0"/>
        </w:numPr>
        <w:rPr>
          <w:ins w:id="12" w:author="Stephen Carty" w:date="2023-09-12T17:38:00Z"/>
        </w:rPr>
      </w:pPr>
      <w:r>
        <w:t>Our</w:t>
      </w:r>
      <w:r w:rsidR="00222166">
        <w:t xml:space="preserve"> commercial needs should in no circumstances override compliance with all applicable tax laws and regulations.</w:t>
      </w:r>
    </w:p>
    <w:p w14:paraId="7B044141" w14:textId="77777777" w:rsidR="00D07980" w:rsidRDefault="00D07980" w:rsidP="004960AA">
      <w:pPr>
        <w:pStyle w:val="Policybullet"/>
        <w:numPr>
          <w:ilvl w:val="0"/>
          <w:numId w:val="0"/>
        </w:numPr>
      </w:pPr>
    </w:p>
    <w:p w14:paraId="3EF8D94C" w14:textId="7DD31BDA" w:rsidR="00222166" w:rsidRDefault="00F964A4" w:rsidP="004960AA">
      <w:pPr>
        <w:pStyle w:val="Policybullet"/>
        <w:numPr>
          <w:ilvl w:val="0"/>
          <w:numId w:val="0"/>
        </w:numPr>
      </w:pPr>
      <w:r>
        <w:t xml:space="preserve">Our </w:t>
      </w:r>
      <w:r w:rsidR="00222166">
        <w:t xml:space="preserve">tax </w:t>
      </w:r>
      <w:r>
        <w:t xml:space="preserve">team </w:t>
      </w:r>
      <w:r w:rsidR="00222166">
        <w:t xml:space="preserve">should share knowledge and seek input on </w:t>
      </w:r>
      <w:proofErr w:type="gramStart"/>
      <w:r w:rsidR="00222166">
        <w:t>any and all</w:t>
      </w:r>
      <w:proofErr w:type="gramEnd"/>
      <w:r w:rsidR="00222166">
        <w:t xml:space="preserve"> matters that could improve the management of </w:t>
      </w:r>
      <w:r>
        <w:t xml:space="preserve">our </w:t>
      </w:r>
      <w:r w:rsidR="00D271DF">
        <w:t>tax risk.</w:t>
      </w:r>
    </w:p>
    <w:p w14:paraId="6BB50615" w14:textId="77777777" w:rsidR="004960AA" w:rsidRDefault="004960AA" w:rsidP="004960AA">
      <w:pPr>
        <w:pStyle w:val="Policybullet"/>
        <w:numPr>
          <w:ilvl w:val="0"/>
          <w:numId w:val="0"/>
        </w:numPr>
      </w:pPr>
    </w:p>
    <w:p w14:paraId="1AB74CCA" w14:textId="77777777" w:rsidR="008840AB" w:rsidRPr="008840AB" w:rsidRDefault="008840AB" w:rsidP="00244B4C">
      <w:pPr>
        <w:pStyle w:val="Policylevel2"/>
      </w:pPr>
      <w:bookmarkStart w:id="13" w:name="_Toc17874038"/>
      <w:r w:rsidRPr="008840AB">
        <w:t>Governance</w:t>
      </w:r>
      <w:bookmarkEnd w:id="13"/>
    </w:p>
    <w:p w14:paraId="0509B049" w14:textId="39BC6F7A" w:rsidR="00A919DB" w:rsidRDefault="00C41302" w:rsidP="00900E0F">
      <w:pPr>
        <w:spacing w:after="0"/>
        <w:jc w:val="both"/>
        <w:rPr>
          <w:rFonts w:ascii="Verdana" w:hAnsi="Verdana"/>
          <w:color w:val="auto"/>
          <w:sz w:val="20"/>
        </w:rPr>
      </w:pPr>
      <w:r>
        <w:rPr>
          <w:rFonts w:ascii="Verdana" w:hAnsi="Verdana"/>
          <w:color w:val="auto"/>
          <w:sz w:val="20"/>
        </w:rPr>
        <w:t xml:space="preserve">Overall responsibility </w:t>
      </w:r>
      <w:r w:rsidR="00FC3825">
        <w:rPr>
          <w:rFonts w:ascii="Verdana" w:hAnsi="Verdana"/>
          <w:color w:val="auto"/>
          <w:sz w:val="20"/>
        </w:rPr>
        <w:t xml:space="preserve">for tax reporting and adherence to </w:t>
      </w:r>
      <w:r w:rsidR="00F964A4">
        <w:rPr>
          <w:rFonts w:ascii="Verdana" w:hAnsi="Verdana"/>
          <w:color w:val="auto"/>
          <w:sz w:val="20"/>
        </w:rPr>
        <w:t>our t</w:t>
      </w:r>
      <w:r w:rsidR="00FC3825">
        <w:rPr>
          <w:rFonts w:ascii="Verdana" w:hAnsi="Verdana"/>
          <w:color w:val="auto"/>
          <w:sz w:val="20"/>
        </w:rPr>
        <w:t>ax</w:t>
      </w:r>
      <w:r w:rsidR="008C202E">
        <w:rPr>
          <w:rFonts w:ascii="Verdana" w:hAnsi="Verdana"/>
          <w:color w:val="auto"/>
          <w:sz w:val="20"/>
        </w:rPr>
        <w:t xml:space="preserve"> </w:t>
      </w:r>
      <w:r w:rsidR="00F964A4">
        <w:rPr>
          <w:rFonts w:ascii="Verdana" w:hAnsi="Verdana"/>
          <w:color w:val="auto"/>
          <w:sz w:val="20"/>
        </w:rPr>
        <w:t>m</w:t>
      </w:r>
      <w:r w:rsidR="008C202E">
        <w:rPr>
          <w:rFonts w:ascii="Verdana" w:hAnsi="Verdana"/>
          <w:color w:val="auto"/>
          <w:sz w:val="20"/>
        </w:rPr>
        <w:t xml:space="preserve">anagement </w:t>
      </w:r>
      <w:r w:rsidR="00F964A4">
        <w:rPr>
          <w:rFonts w:ascii="Verdana" w:hAnsi="Verdana"/>
          <w:color w:val="auto"/>
          <w:sz w:val="20"/>
        </w:rPr>
        <w:t>p</w:t>
      </w:r>
      <w:r w:rsidR="008C202E">
        <w:rPr>
          <w:rFonts w:ascii="Verdana" w:hAnsi="Verdana"/>
          <w:color w:val="auto"/>
          <w:sz w:val="20"/>
        </w:rPr>
        <w:t xml:space="preserve">olicy sits with </w:t>
      </w:r>
      <w:r w:rsidR="00F964A4">
        <w:rPr>
          <w:rFonts w:ascii="Verdana" w:hAnsi="Verdana"/>
          <w:color w:val="auto"/>
          <w:sz w:val="20"/>
        </w:rPr>
        <w:t xml:space="preserve">our </w:t>
      </w:r>
      <w:r>
        <w:rPr>
          <w:rFonts w:ascii="Verdana" w:hAnsi="Verdana"/>
          <w:color w:val="auto"/>
          <w:sz w:val="20"/>
        </w:rPr>
        <w:t>Finance Director</w:t>
      </w:r>
      <w:r w:rsidR="00821154">
        <w:rPr>
          <w:rFonts w:ascii="Verdana" w:hAnsi="Verdana"/>
          <w:color w:val="auto"/>
          <w:sz w:val="20"/>
        </w:rPr>
        <w:t xml:space="preserve">. The </w:t>
      </w:r>
      <w:r w:rsidR="00F61396">
        <w:rPr>
          <w:rFonts w:ascii="Verdana" w:hAnsi="Verdana"/>
          <w:color w:val="auto"/>
          <w:sz w:val="20"/>
        </w:rPr>
        <w:t>a</w:t>
      </w:r>
      <w:r w:rsidR="00821154">
        <w:rPr>
          <w:rFonts w:ascii="Verdana" w:hAnsi="Verdana"/>
          <w:color w:val="auto"/>
          <w:sz w:val="20"/>
        </w:rPr>
        <w:t xml:space="preserve">ccountable party is </w:t>
      </w:r>
      <w:r w:rsidR="00F964A4">
        <w:rPr>
          <w:rFonts w:ascii="Verdana" w:hAnsi="Verdana"/>
          <w:color w:val="auto"/>
          <w:sz w:val="20"/>
        </w:rPr>
        <w:t xml:space="preserve">our </w:t>
      </w:r>
      <w:r w:rsidR="00821154">
        <w:rPr>
          <w:rFonts w:ascii="Verdana" w:hAnsi="Verdana"/>
          <w:color w:val="auto"/>
          <w:sz w:val="20"/>
        </w:rPr>
        <w:t>Chief Financ</w:t>
      </w:r>
      <w:r w:rsidR="00D07980">
        <w:rPr>
          <w:rFonts w:ascii="Verdana" w:hAnsi="Verdana"/>
          <w:color w:val="auto"/>
          <w:sz w:val="20"/>
        </w:rPr>
        <w:t>ial</w:t>
      </w:r>
      <w:r w:rsidR="00821154">
        <w:rPr>
          <w:rFonts w:ascii="Verdana" w:hAnsi="Verdana"/>
          <w:color w:val="auto"/>
          <w:sz w:val="20"/>
        </w:rPr>
        <w:t xml:space="preserve"> Officer, who is also </w:t>
      </w:r>
      <w:r w:rsidR="00F964A4">
        <w:rPr>
          <w:rFonts w:ascii="Verdana" w:hAnsi="Verdana"/>
          <w:color w:val="auto"/>
          <w:sz w:val="20"/>
        </w:rPr>
        <w:t xml:space="preserve">our </w:t>
      </w:r>
      <w:r w:rsidR="00821154">
        <w:rPr>
          <w:rFonts w:ascii="Verdana" w:hAnsi="Verdana"/>
          <w:color w:val="auto"/>
          <w:sz w:val="20"/>
        </w:rPr>
        <w:t>Senior Accounting Officer.</w:t>
      </w:r>
      <w:r w:rsidR="00141319">
        <w:rPr>
          <w:rFonts w:ascii="Verdana" w:hAnsi="Verdana"/>
          <w:color w:val="auto"/>
          <w:sz w:val="20"/>
        </w:rPr>
        <w:t xml:space="preserve"> Any approvals for the submission of tax returns will be made in line with the Mandated Authorities.</w:t>
      </w:r>
    </w:p>
    <w:p w14:paraId="5FBC9E42" w14:textId="77777777" w:rsidR="00FC3825" w:rsidRDefault="00FC3825" w:rsidP="00900E0F">
      <w:pPr>
        <w:spacing w:after="0"/>
        <w:jc w:val="both"/>
        <w:rPr>
          <w:rFonts w:ascii="Verdana" w:hAnsi="Verdana"/>
          <w:color w:val="auto"/>
          <w:sz w:val="20"/>
        </w:rPr>
      </w:pPr>
    </w:p>
    <w:p w14:paraId="62103D97" w14:textId="6E86B2A1" w:rsidR="00FC3825" w:rsidRDefault="00F964A4" w:rsidP="00900E0F">
      <w:pPr>
        <w:spacing w:after="0"/>
        <w:jc w:val="both"/>
        <w:rPr>
          <w:rFonts w:ascii="Verdana" w:hAnsi="Verdana"/>
          <w:color w:val="auto"/>
          <w:sz w:val="20"/>
        </w:rPr>
      </w:pPr>
      <w:r>
        <w:rPr>
          <w:rFonts w:ascii="Verdana" w:hAnsi="Verdana"/>
          <w:color w:val="auto"/>
          <w:sz w:val="20"/>
        </w:rPr>
        <w:t xml:space="preserve">Our </w:t>
      </w:r>
      <w:r w:rsidR="00141319">
        <w:rPr>
          <w:rFonts w:ascii="Verdana" w:hAnsi="Verdana"/>
          <w:color w:val="auto"/>
          <w:sz w:val="20"/>
        </w:rPr>
        <w:t>A</w:t>
      </w:r>
      <w:r w:rsidR="00FC3825">
        <w:rPr>
          <w:rFonts w:ascii="Verdana" w:hAnsi="Verdana"/>
          <w:color w:val="auto"/>
          <w:sz w:val="20"/>
        </w:rPr>
        <w:t>ccounting team are responsible for filing all tax returns on time and as accurately as possible.</w:t>
      </w:r>
    </w:p>
    <w:p w14:paraId="2417AE1D" w14:textId="77777777" w:rsidR="00FC3825" w:rsidRDefault="00FC3825" w:rsidP="00900E0F">
      <w:pPr>
        <w:spacing w:after="0"/>
        <w:jc w:val="both"/>
        <w:rPr>
          <w:rFonts w:ascii="Verdana" w:hAnsi="Verdana"/>
          <w:color w:val="auto"/>
          <w:sz w:val="20"/>
        </w:rPr>
      </w:pPr>
    </w:p>
    <w:p w14:paraId="3B7F435C" w14:textId="151DB4CC" w:rsidR="008E233C" w:rsidRDefault="00F964A4" w:rsidP="00900E0F">
      <w:pPr>
        <w:spacing w:after="0"/>
        <w:jc w:val="both"/>
        <w:rPr>
          <w:rFonts w:ascii="Verdana" w:hAnsi="Verdana"/>
          <w:color w:val="auto"/>
          <w:sz w:val="20"/>
        </w:rPr>
      </w:pPr>
      <w:r>
        <w:rPr>
          <w:rFonts w:ascii="Verdana" w:hAnsi="Verdana"/>
          <w:color w:val="auto"/>
          <w:sz w:val="20"/>
        </w:rPr>
        <w:t>Their r</w:t>
      </w:r>
      <w:r w:rsidR="00FC3825">
        <w:rPr>
          <w:rFonts w:ascii="Verdana" w:hAnsi="Verdana"/>
          <w:color w:val="auto"/>
          <w:sz w:val="20"/>
        </w:rPr>
        <w:t>esponsibilit</w:t>
      </w:r>
      <w:r>
        <w:rPr>
          <w:rFonts w:ascii="Verdana" w:hAnsi="Verdana"/>
          <w:color w:val="auto"/>
          <w:sz w:val="20"/>
        </w:rPr>
        <w:t>ies</w:t>
      </w:r>
      <w:r w:rsidR="00FC3825">
        <w:rPr>
          <w:rFonts w:ascii="Verdana" w:hAnsi="Verdana"/>
          <w:color w:val="auto"/>
          <w:sz w:val="20"/>
        </w:rPr>
        <w:t xml:space="preserve"> </w:t>
      </w:r>
      <w:r w:rsidR="00FC3825" w:rsidRPr="00861E6E">
        <w:rPr>
          <w:rFonts w:ascii="Verdana" w:hAnsi="Verdana"/>
          <w:color w:val="auto"/>
          <w:sz w:val="20"/>
        </w:rPr>
        <w:t>include</w:t>
      </w:r>
      <w:r w:rsidR="008B1686" w:rsidRPr="00861E6E">
        <w:rPr>
          <w:rFonts w:ascii="Verdana" w:hAnsi="Verdana"/>
          <w:color w:val="auto"/>
          <w:sz w:val="20"/>
        </w:rPr>
        <w:t xml:space="preserve"> </w:t>
      </w:r>
      <w:r w:rsidR="00D7457D" w:rsidRPr="00861E6E">
        <w:rPr>
          <w:rFonts w:ascii="Verdana" w:hAnsi="Verdana"/>
          <w:color w:val="auto"/>
          <w:sz w:val="20"/>
        </w:rPr>
        <w:t>(but are not limited to)</w:t>
      </w:r>
      <w:r w:rsidR="00FC3825" w:rsidRPr="00861E6E">
        <w:rPr>
          <w:rFonts w:ascii="Verdana" w:hAnsi="Verdana"/>
          <w:color w:val="auto"/>
          <w:sz w:val="20"/>
        </w:rPr>
        <w:t xml:space="preserve">; </w:t>
      </w:r>
      <w:r w:rsidR="008C202E" w:rsidRPr="00861E6E">
        <w:rPr>
          <w:rFonts w:ascii="Verdana" w:hAnsi="Verdana"/>
          <w:color w:val="auto"/>
          <w:sz w:val="20"/>
        </w:rPr>
        <w:t>c</w:t>
      </w:r>
      <w:r w:rsidR="00FC3825" w:rsidRPr="00861E6E">
        <w:rPr>
          <w:rFonts w:ascii="Verdana" w:hAnsi="Verdana"/>
          <w:color w:val="auto"/>
          <w:sz w:val="20"/>
        </w:rPr>
        <w:t xml:space="preserve">alculating all tax charges in accordance with group accounting policies; providing timely, </w:t>
      </w:r>
      <w:proofErr w:type="gramStart"/>
      <w:r w:rsidR="00FC3825" w:rsidRPr="00861E6E">
        <w:rPr>
          <w:rFonts w:ascii="Verdana" w:hAnsi="Verdana"/>
          <w:color w:val="auto"/>
          <w:sz w:val="20"/>
        </w:rPr>
        <w:t>complete</w:t>
      </w:r>
      <w:proofErr w:type="gramEnd"/>
      <w:r w:rsidR="00FC3825" w:rsidRPr="00861E6E">
        <w:rPr>
          <w:rFonts w:ascii="Verdana" w:hAnsi="Verdana"/>
          <w:color w:val="auto"/>
          <w:sz w:val="20"/>
        </w:rPr>
        <w:t xml:space="preserve"> and accurate reconciliations; managing an</w:t>
      </w:r>
      <w:r w:rsidR="008C202E" w:rsidRPr="00861E6E">
        <w:rPr>
          <w:rFonts w:ascii="Verdana" w:hAnsi="Verdana"/>
          <w:color w:val="auto"/>
          <w:sz w:val="20"/>
        </w:rPr>
        <w:t>y</w:t>
      </w:r>
      <w:r w:rsidR="00FC3825" w:rsidRPr="00861E6E">
        <w:rPr>
          <w:rFonts w:ascii="Verdana" w:hAnsi="Verdana"/>
          <w:color w:val="auto"/>
          <w:sz w:val="20"/>
        </w:rPr>
        <w:t xml:space="preserve"> outsource service providers relating to taxation; responding </w:t>
      </w:r>
      <w:r w:rsidR="008C202E" w:rsidRPr="00861E6E">
        <w:rPr>
          <w:rFonts w:ascii="Verdana" w:hAnsi="Verdana"/>
          <w:color w:val="auto"/>
          <w:sz w:val="20"/>
        </w:rPr>
        <w:t xml:space="preserve">to </w:t>
      </w:r>
      <w:r w:rsidR="00FC3825" w:rsidRPr="00861E6E">
        <w:rPr>
          <w:rFonts w:ascii="Verdana" w:hAnsi="Verdana"/>
          <w:color w:val="auto"/>
          <w:sz w:val="20"/>
        </w:rPr>
        <w:t>tax reporting request</w:t>
      </w:r>
      <w:r w:rsidR="008C202E" w:rsidRPr="00861E6E">
        <w:rPr>
          <w:rFonts w:ascii="Verdana" w:hAnsi="Verdana"/>
          <w:color w:val="auto"/>
          <w:sz w:val="20"/>
        </w:rPr>
        <w:t>s</w:t>
      </w:r>
      <w:r w:rsidR="00FC3825" w:rsidRPr="00861E6E">
        <w:rPr>
          <w:rFonts w:ascii="Verdana" w:hAnsi="Verdana"/>
          <w:color w:val="auto"/>
          <w:sz w:val="20"/>
        </w:rPr>
        <w:t xml:space="preserve"> and queries in a timely manner.</w:t>
      </w:r>
    </w:p>
    <w:p w14:paraId="1C47FC70" w14:textId="77777777" w:rsidR="009C0AB7" w:rsidRDefault="009C0AB7" w:rsidP="00900E0F">
      <w:pPr>
        <w:spacing w:after="0"/>
        <w:jc w:val="both"/>
        <w:rPr>
          <w:rFonts w:ascii="Verdana" w:hAnsi="Verdana"/>
          <w:color w:val="auto"/>
          <w:sz w:val="20"/>
        </w:rPr>
      </w:pPr>
    </w:p>
    <w:p w14:paraId="10AC0A44" w14:textId="78D02B09" w:rsidR="009C0AB7" w:rsidRPr="009C0AB7" w:rsidRDefault="00F964A4" w:rsidP="009C0AB7">
      <w:pPr>
        <w:spacing w:after="0"/>
        <w:jc w:val="both"/>
        <w:rPr>
          <w:rFonts w:ascii="Verdana" w:hAnsi="Verdana"/>
          <w:color w:val="auto"/>
          <w:sz w:val="20"/>
        </w:rPr>
      </w:pPr>
      <w:r>
        <w:rPr>
          <w:rFonts w:ascii="Verdana" w:hAnsi="Verdana"/>
          <w:color w:val="auto"/>
          <w:sz w:val="20"/>
        </w:rPr>
        <w:t>They</w:t>
      </w:r>
      <w:r w:rsidR="009C0AB7">
        <w:rPr>
          <w:rFonts w:ascii="Verdana" w:hAnsi="Verdana"/>
          <w:color w:val="auto"/>
          <w:sz w:val="20"/>
        </w:rPr>
        <w:t xml:space="preserve"> will adhere to all rules and regulations </w:t>
      </w:r>
      <w:r w:rsidR="00C14477">
        <w:rPr>
          <w:rFonts w:ascii="Verdana" w:hAnsi="Verdana"/>
          <w:color w:val="auto"/>
          <w:sz w:val="20"/>
        </w:rPr>
        <w:t>related to</w:t>
      </w:r>
      <w:r w:rsidR="009C0AB7">
        <w:rPr>
          <w:rFonts w:ascii="Verdana" w:hAnsi="Verdana"/>
          <w:color w:val="auto"/>
          <w:sz w:val="20"/>
        </w:rPr>
        <w:t xml:space="preserve"> documentation retention. As a minimum</w:t>
      </w:r>
      <w:r w:rsidR="00C14477">
        <w:rPr>
          <w:rFonts w:ascii="Verdana" w:hAnsi="Verdana"/>
          <w:color w:val="auto"/>
          <w:sz w:val="20"/>
        </w:rPr>
        <w:t xml:space="preserve">, they </w:t>
      </w:r>
      <w:r w:rsidR="009C0AB7">
        <w:rPr>
          <w:rFonts w:ascii="Verdana" w:hAnsi="Verdana"/>
          <w:color w:val="auto"/>
          <w:sz w:val="20"/>
        </w:rPr>
        <w:t>will document and retain all information required to determine the taxable amount and related tax charges, such as accounting workbooks and supporting sheets. Where possible, documentation will be retained electronically and filed under the correct company, tax type and tax period.</w:t>
      </w:r>
    </w:p>
    <w:p w14:paraId="3312814F" w14:textId="77777777" w:rsidR="009C0AB7" w:rsidRDefault="009C0AB7" w:rsidP="00900E0F">
      <w:pPr>
        <w:spacing w:after="0"/>
        <w:jc w:val="both"/>
        <w:rPr>
          <w:rFonts w:ascii="Verdana" w:hAnsi="Verdana"/>
          <w:color w:val="auto"/>
          <w:sz w:val="20"/>
        </w:rPr>
      </w:pPr>
    </w:p>
    <w:p w14:paraId="67F78CC9" w14:textId="49220E9B" w:rsidR="006F1981" w:rsidRDefault="008C202E" w:rsidP="00900E0F">
      <w:pPr>
        <w:spacing w:after="0"/>
        <w:jc w:val="both"/>
        <w:rPr>
          <w:rFonts w:ascii="Verdana" w:hAnsi="Verdana"/>
          <w:color w:val="auto"/>
          <w:sz w:val="20"/>
        </w:rPr>
      </w:pPr>
      <w:r>
        <w:rPr>
          <w:rFonts w:ascii="Verdana" w:hAnsi="Verdana"/>
          <w:color w:val="auto"/>
          <w:sz w:val="20"/>
        </w:rPr>
        <w:t xml:space="preserve">Audit and </w:t>
      </w:r>
      <w:r w:rsidR="00C14477">
        <w:rPr>
          <w:rFonts w:ascii="Verdana" w:hAnsi="Verdana"/>
          <w:color w:val="auto"/>
          <w:sz w:val="20"/>
        </w:rPr>
        <w:t>t</w:t>
      </w:r>
      <w:r>
        <w:rPr>
          <w:rFonts w:ascii="Verdana" w:hAnsi="Verdana"/>
          <w:color w:val="auto"/>
          <w:sz w:val="20"/>
        </w:rPr>
        <w:t xml:space="preserve">ax authority enquiries will be managed by the </w:t>
      </w:r>
      <w:proofErr w:type="gramStart"/>
      <w:r w:rsidR="00141319">
        <w:rPr>
          <w:rFonts w:ascii="Verdana" w:hAnsi="Verdana"/>
          <w:color w:val="auto"/>
          <w:sz w:val="20"/>
        </w:rPr>
        <w:t>A</w:t>
      </w:r>
      <w:r>
        <w:rPr>
          <w:rFonts w:ascii="Verdana" w:hAnsi="Verdana"/>
          <w:color w:val="auto"/>
          <w:sz w:val="20"/>
        </w:rPr>
        <w:t>ccounting</w:t>
      </w:r>
      <w:proofErr w:type="gramEnd"/>
      <w:r>
        <w:rPr>
          <w:rFonts w:ascii="Verdana" w:hAnsi="Verdana"/>
          <w:color w:val="auto"/>
          <w:sz w:val="20"/>
        </w:rPr>
        <w:t xml:space="preserve"> </w:t>
      </w:r>
      <w:r w:rsidR="00C14477">
        <w:rPr>
          <w:rFonts w:ascii="Verdana" w:hAnsi="Verdana"/>
          <w:color w:val="auto"/>
          <w:sz w:val="20"/>
        </w:rPr>
        <w:t>t</w:t>
      </w:r>
      <w:r>
        <w:rPr>
          <w:rFonts w:ascii="Verdana" w:hAnsi="Verdana"/>
          <w:color w:val="auto"/>
          <w:sz w:val="20"/>
        </w:rPr>
        <w:t>eam. Where expert</w:t>
      </w:r>
      <w:r w:rsidR="00222166">
        <w:rPr>
          <w:rFonts w:ascii="Verdana" w:hAnsi="Verdana"/>
          <w:color w:val="auto"/>
          <w:sz w:val="20"/>
        </w:rPr>
        <w:t>ise or information is required from other parts of the business</w:t>
      </w:r>
      <w:r w:rsidR="00C14477">
        <w:rPr>
          <w:rFonts w:ascii="Verdana" w:hAnsi="Verdana"/>
          <w:color w:val="auto"/>
          <w:sz w:val="20"/>
        </w:rPr>
        <w:t>,</w:t>
      </w:r>
      <w:r w:rsidR="00222166">
        <w:rPr>
          <w:rFonts w:ascii="Verdana" w:hAnsi="Verdana"/>
          <w:color w:val="auto"/>
          <w:sz w:val="20"/>
        </w:rPr>
        <w:t xml:space="preserve"> the </w:t>
      </w:r>
      <w:r w:rsidR="00C14477">
        <w:rPr>
          <w:rFonts w:ascii="Verdana" w:hAnsi="Verdana"/>
          <w:color w:val="auto"/>
          <w:sz w:val="20"/>
        </w:rPr>
        <w:t>f</w:t>
      </w:r>
      <w:r w:rsidR="00222166">
        <w:rPr>
          <w:rFonts w:ascii="Verdana" w:hAnsi="Verdana"/>
          <w:color w:val="auto"/>
          <w:sz w:val="20"/>
        </w:rPr>
        <w:t xml:space="preserve">inancial </w:t>
      </w:r>
      <w:r w:rsidR="00C14477">
        <w:rPr>
          <w:rFonts w:ascii="Verdana" w:hAnsi="Verdana"/>
          <w:color w:val="auto"/>
          <w:sz w:val="20"/>
        </w:rPr>
        <w:t>a</w:t>
      </w:r>
      <w:r w:rsidR="00222166">
        <w:rPr>
          <w:rFonts w:ascii="Verdana" w:hAnsi="Verdana"/>
          <w:color w:val="auto"/>
          <w:sz w:val="20"/>
        </w:rPr>
        <w:t xml:space="preserve">ccounting team will liaise with </w:t>
      </w:r>
      <w:r w:rsidR="00C14477">
        <w:rPr>
          <w:rFonts w:ascii="Verdana" w:hAnsi="Verdana"/>
          <w:color w:val="auto"/>
          <w:sz w:val="20"/>
        </w:rPr>
        <w:t xml:space="preserve">other parts of </w:t>
      </w:r>
      <w:r w:rsidR="00222166">
        <w:rPr>
          <w:rFonts w:ascii="Verdana" w:hAnsi="Verdana"/>
          <w:color w:val="auto"/>
          <w:sz w:val="20"/>
        </w:rPr>
        <w:t xml:space="preserve">the business </w:t>
      </w:r>
      <w:proofErr w:type="gramStart"/>
      <w:r w:rsidR="00222166">
        <w:rPr>
          <w:rFonts w:ascii="Verdana" w:hAnsi="Verdana"/>
          <w:color w:val="auto"/>
          <w:sz w:val="20"/>
        </w:rPr>
        <w:t>in order to</w:t>
      </w:r>
      <w:proofErr w:type="gramEnd"/>
      <w:r w:rsidR="00222166">
        <w:rPr>
          <w:rFonts w:ascii="Verdana" w:hAnsi="Verdana"/>
          <w:color w:val="auto"/>
          <w:sz w:val="20"/>
        </w:rPr>
        <w:t xml:space="preserve"> handle all enquiries in an efficient and timely manner.</w:t>
      </w:r>
    </w:p>
    <w:p w14:paraId="1EE0FA1A" w14:textId="77777777" w:rsidR="00CC7AFB" w:rsidRDefault="00CC7AFB" w:rsidP="00900E0F">
      <w:pPr>
        <w:spacing w:after="0"/>
        <w:jc w:val="both"/>
        <w:rPr>
          <w:rFonts w:ascii="Verdana" w:hAnsi="Verdana"/>
          <w:color w:val="auto"/>
          <w:sz w:val="20"/>
        </w:rPr>
      </w:pPr>
    </w:p>
    <w:p w14:paraId="3E2032E1" w14:textId="30799F7B" w:rsidR="005A42A7" w:rsidRDefault="005A42A7" w:rsidP="00900E0F">
      <w:pPr>
        <w:spacing w:after="0"/>
        <w:jc w:val="both"/>
        <w:rPr>
          <w:rFonts w:ascii="Verdana" w:hAnsi="Verdana"/>
          <w:color w:val="auto"/>
          <w:sz w:val="20"/>
        </w:rPr>
      </w:pPr>
    </w:p>
    <w:p w14:paraId="44E7EF20" w14:textId="6E646B4B" w:rsidR="009846A0" w:rsidRDefault="009846A0" w:rsidP="00900E0F">
      <w:pPr>
        <w:spacing w:after="0"/>
        <w:jc w:val="both"/>
        <w:rPr>
          <w:rFonts w:ascii="Verdana" w:hAnsi="Verdana"/>
          <w:color w:val="auto"/>
          <w:sz w:val="20"/>
        </w:rPr>
      </w:pPr>
    </w:p>
    <w:p w14:paraId="1D75140F" w14:textId="5D81139D" w:rsidR="009846A0" w:rsidRDefault="009846A0" w:rsidP="00900E0F">
      <w:pPr>
        <w:spacing w:after="0"/>
        <w:jc w:val="both"/>
        <w:rPr>
          <w:rFonts w:ascii="Verdana" w:hAnsi="Verdana"/>
          <w:color w:val="auto"/>
          <w:sz w:val="20"/>
        </w:rPr>
      </w:pPr>
    </w:p>
    <w:p w14:paraId="3BDA694B" w14:textId="3AC9C1F5" w:rsidR="009846A0" w:rsidRDefault="009846A0" w:rsidP="00900E0F">
      <w:pPr>
        <w:spacing w:after="0"/>
        <w:jc w:val="both"/>
        <w:rPr>
          <w:rFonts w:ascii="Verdana" w:hAnsi="Verdana"/>
          <w:color w:val="auto"/>
          <w:sz w:val="20"/>
        </w:rPr>
      </w:pPr>
    </w:p>
    <w:p w14:paraId="6922A5F9" w14:textId="1E597EBB" w:rsidR="009846A0" w:rsidRDefault="009846A0" w:rsidP="00900E0F">
      <w:pPr>
        <w:spacing w:after="0"/>
        <w:jc w:val="both"/>
        <w:rPr>
          <w:rFonts w:ascii="Verdana" w:hAnsi="Verdana"/>
          <w:color w:val="auto"/>
          <w:sz w:val="20"/>
        </w:rPr>
      </w:pPr>
    </w:p>
    <w:p w14:paraId="6A5F9A75" w14:textId="1664A2A2" w:rsidR="009846A0" w:rsidRDefault="009846A0" w:rsidP="00900E0F">
      <w:pPr>
        <w:spacing w:after="0"/>
        <w:jc w:val="both"/>
        <w:rPr>
          <w:rFonts w:ascii="Verdana" w:hAnsi="Verdana"/>
          <w:color w:val="auto"/>
          <w:sz w:val="20"/>
        </w:rPr>
      </w:pPr>
    </w:p>
    <w:p w14:paraId="2DBFCD49" w14:textId="021F729F" w:rsidR="009846A0" w:rsidRDefault="009846A0" w:rsidP="00900E0F">
      <w:pPr>
        <w:spacing w:after="0"/>
        <w:jc w:val="both"/>
        <w:rPr>
          <w:rFonts w:ascii="Verdana" w:hAnsi="Verdana"/>
          <w:color w:val="auto"/>
          <w:sz w:val="20"/>
        </w:rPr>
      </w:pPr>
    </w:p>
    <w:p w14:paraId="0B7CF07E" w14:textId="3709E56F" w:rsidR="009846A0" w:rsidRDefault="009846A0" w:rsidP="00900E0F">
      <w:pPr>
        <w:spacing w:after="0"/>
        <w:jc w:val="both"/>
        <w:rPr>
          <w:rFonts w:ascii="Verdana" w:hAnsi="Verdana"/>
          <w:color w:val="auto"/>
          <w:sz w:val="20"/>
        </w:rPr>
      </w:pPr>
    </w:p>
    <w:p w14:paraId="11B3944A" w14:textId="6B242922" w:rsidR="009846A0" w:rsidRDefault="009846A0" w:rsidP="00900E0F">
      <w:pPr>
        <w:spacing w:after="0"/>
        <w:jc w:val="both"/>
        <w:rPr>
          <w:rFonts w:ascii="Verdana" w:hAnsi="Verdana"/>
          <w:color w:val="auto"/>
          <w:sz w:val="20"/>
        </w:rPr>
      </w:pPr>
    </w:p>
    <w:p w14:paraId="654AFEAD" w14:textId="6C8A0FD3" w:rsidR="009846A0" w:rsidRDefault="009846A0" w:rsidP="00900E0F">
      <w:pPr>
        <w:spacing w:after="0"/>
        <w:jc w:val="both"/>
        <w:rPr>
          <w:rFonts w:ascii="Verdana" w:hAnsi="Verdana"/>
          <w:color w:val="auto"/>
          <w:sz w:val="20"/>
        </w:rPr>
      </w:pPr>
    </w:p>
    <w:p w14:paraId="078E1228" w14:textId="72264A41" w:rsidR="009846A0" w:rsidRDefault="009846A0" w:rsidP="00900E0F">
      <w:pPr>
        <w:spacing w:after="0"/>
        <w:jc w:val="both"/>
        <w:rPr>
          <w:rFonts w:ascii="Verdana" w:hAnsi="Verdana"/>
          <w:color w:val="auto"/>
          <w:sz w:val="20"/>
        </w:rPr>
      </w:pPr>
    </w:p>
    <w:p w14:paraId="41FB855E" w14:textId="7090DE5B" w:rsidR="009846A0" w:rsidRDefault="009846A0" w:rsidP="00900E0F">
      <w:pPr>
        <w:spacing w:after="0"/>
        <w:jc w:val="both"/>
        <w:rPr>
          <w:rFonts w:ascii="Verdana" w:hAnsi="Verdana"/>
          <w:color w:val="auto"/>
          <w:sz w:val="20"/>
        </w:rPr>
      </w:pPr>
    </w:p>
    <w:p w14:paraId="00AF3BDA" w14:textId="1487B883" w:rsidR="009846A0" w:rsidRDefault="009846A0" w:rsidP="00900E0F">
      <w:pPr>
        <w:spacing w:after="0"/>
        <w:jc w:val="both"/>
        <w:rPr>
          <w:rFonts w:ascii="Verdana" w:hAnsi="Verdana"/>
          <w:color w:val="auto"/>
          <w:sz w:val="20"/>
        </w:rPr>
      </w:pPr>
    </w:p>
    <w:p w14:paraId="35BE438C" w14:textId="078F5F6A" w:rsidR="009846A0" w:rsidRDefault="009846A0" w:rsidP="00900E0F">
      <w:pPr>
        <w:spacing w:after="0"/>
        <w:jc w:val="both"/>
        <w:rPr>
          <w:rFonts w:ascii="Verdana" w:hAnsi="Verdana"/>
          <w:color w:val="auto"/>
          <w:sz w:val="20"/>
        </w:rPr>
      </w:pPr>
    </w:p>
    <w:p w14:paraId="224C2114" w14:textId="77777777" w:rsidR="009846A0" w:rsidRDefault="009846A0" w:rsidP="00900E0F">
      <w:pPr>
        <w:spacing w:after="0"/>
        <w:jc w:val="both"/>
        <w:rPr>
          <w:rFonts w:ascii="Verdana" w:hAnsi="Verdana"/>
          <w:color w:val="auto"/>
          <w:sz w:val="20"/>
        </w:rPr>
      </w:pPr>
    </w:p>
    <w:p w14:paraId="744CB95D" w14:textId="77777777" w:rsidR="005A42A7" w:rsidRDefault="005A42A7" w:rsidP="00900E0F">
      <w:pPr>
        <w:spacing w:after="0"/>
        <w:jc w:val="both"/>
        <w:rPr>
          <w:rFonts w:ascii="Verdana" w:hAnsi="Verdana"/>
          <w:color w:val="auto"/>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26"/>
      </w:tblGrid>
      <w:tr w:rsidR="00342AC0" w:rsidRPr="000E4121" w14:paraId="4459AD45" w14:textId="77777777" w:rsidTr="002A72BB">
        <w:tc>
          <w:tcPr>
            <w:tcW w:w="9242" w:type="dxa"/>
            <w:shd w:val="clear" w:color="auto" w:fill="8DB3E2" w:themeFill="text2" w:themeFillTint="66"/>
          </w:tcPr>
          <w:p w14:paraId="37E76D52" w14:textId="6514AD8D" w:rsidR="00342AC0" w:rsidRPr="000E4121" w:rsidRDefault="00342AC0" w:rsidP="00342AC0">
            <w:pPr>
              <w:pStyle w:val="Policylevel1"/>
            </w:pPr>
            <w:bookmarkStart w:id="14" w:name="_Toc17874039"/>
            <w:r>
              <w:lastRenderedPageBreak/>
              <w:t>Review</w:t>
            </w:r>
            <w:r w:rsidR="006B683C">
              <w:t xml:space="preserve"> log</w:t>
            </w:r>
            <w:bookmarkEnd w:id="14"/>
          </w:p>
        </w:tc>
      </w:tr>
    </w:tbl>
    <w:p w14:paraId="3F58F8AC" w14:textId="77777777" w:rsidR="00342AC0" w:rsidRDefault="00342AC0" w:rsidP="00900E0F">
      <w:pPr>
        <w:spacing w:after="0"/>
        <w:jc w:val="both"/>
        <w:rPr>
          <w:rFonts w:ascii="Verdana" w:hAnsi="Verdana"/>
          <w:color w:val="auto"/>
          <w:sz w:val="20"/>
        </w:rPr>
      </w:pPr>
    </w:p>
    <w:p w14:paraId="5348B8B2" w14:textId="77777777" w:rsidR="00B6506E" w:rsidRDefault="00342AC0" w:rsidP="00083D25">
      <w:pPr>
        <w:spacing w:after="0"/>
        <w:jc w:val="both"/>
        <w:rPr>
          <w:rFonts w:ascii="Verdana" w:hAnsi="Verdana"/>
          <w:color w:val="auto"/>
          <w:sz w:val="20"/>
        </w:rPr>
      </w:pPr>
      <w:r>
        <w:rPr>
          <w:rFonts w:ascii="Verdana" w:hAnsi="Verdana"/>
          <w:color w:val="auto"/>
          <w:sz w:val="20"/>
        </w:rPr>
        <w:t>This policy will be reviewed annually by the owners listed on page 1.</w:t>
      </w:r>
    </w:p>
    <w:p w14:paraId="27E2792E" w14:textId="77777777" w:rsidR="00B6506E" w:rsidRDefault="00B6506E" w:rsidP="00083D25">
      <w:pPr>
        <w:spacing w:after="0"/>
        <w:jc w:val="both"/>
        <w:rPr>
          <w:rFonts w:ascii="Verdana" w:hAnsi="Verdana"/>
          <w:color w:val="auto"/>
          <w:sz w:val="20"/>
        </w:rPr>
      </w:pPr>
    </w:p>
    <w:tbl>
      <w:tblPr>
        <w:tblStyle w:val="TableGrid"/>
        <w:tblW w:w="0" w:type="auto"/>
        <w:tblLook w:val="04A0" w:firstRow="1" w:lastRow="0" w:firstColumn="1" w:lastColumn="0" w:noHBand="0" w:noVBand="1"/>
      </w:tblPr>
      <w:tblGrid>
        <w:gridCol w:w="1271"/>
        <w:gridCol w:w="1134"/>
        <w:gridCol w:w="4357"/>
        <w:gridCol w:w="2254"/>
      </w:tblGrid>
      <w:tr w:rsidR="00B6506E" w14:paraId="0B9A29B4" w14:textId="77777777" w:rsidTr="00B6506E">
        <w:tc>
          <w:tcPr>
            <w:tcW w:w="1271" w:type="dxa"/>
          </w:tcPr>
          <w:p w14:paraId="364F9E7F" w14:textId="77777777" w:rsidR="00B6506E" w:rsidRPr="00B6506E" w:rsidRDefault="00B6506E" w:rsidP="00083D25">
            <w:pPr>
              <w:spacing w:after="0"/>
              <w:jc w:val="both"/>
              <w:rPr>
                <w:rFonts w:ascii="Verdana" w:hAnsi="Verdana"/>
                <w:b/>
                <w:color w:val="auto"/>
                <w:sz w:val="20"/>
              </w:rPr>
            </w:pPr>
            <w:r>
              <w:rPr>
                <w:rFonts w:ascii="Verdana" w:hAnsi="Verdana"/>
                <w:b/>
                <w:color w:val="auto"/>
                <w:sz w:val="20"/>
              </w:rPr>
              <w:t>Version</w:t>
            </w:r>
          </w:p>
        </w:tc>
        <w:tc>
          <w:tcPr>
            <w:tcW w:w="1134" w:type="dxa"/>
          </w:tcPr>
          <w:p w14:paraId="27803E3D" w14:textId="77777777" w:rsidR="00B6506E" w:rsidRDefault="00B6506E" w:rsidP="00083D25">
            <w:pPr>
              <w:spacing w:after="0"/>
              <w:jc w:val="both"/>
              <w:rPr>
                <w:rFonts w:ascii="Verdana" w:hAnsi="Verdana"/>
                <w:b/>
                <w:color w:val="auto"/>
                <w:sz w:val="20"/>
              </w:rPr>
            </w:pPr>
            <w:r w:rsidRPr="00B6506E">
              <w:rPr>
                <w:rFonts w:ascii="Verdana" w:hAnsi="Verdana"/>
                <w:b/>
                <w:color w:val="auto"/>
                <w:sz w:val="20"/>
              </w:rPr>
              <w:t>Date of Change</w:t>
            </w:r>
          </w:p>
          <w:p w14:paraId="7DE0644D" w14:textId="77777777" w:rsidR="00B6506E" w:rsidRPr="00B6506E" w:rsidRDefault="00B6506E" w:rsidP="00083D25">
            <w:pPr>
              <w:spacing w:after="0"/>
              <w:jc w:val="both"/>
              <w:rPr>
                <w:rFonts w:ascii="Verdana" w:hAnsi="Verdana"/>
                <w:b/>
                <w:color w:val="auto"/>
                <w:sz w:val="20"/>
              </w:rPr>
            </w:pPr>
          </w:p>
        </w:tc>
        <w:tc>
          <w:tcPr>
            <w:tcW w:w="4357" w:type="dxa"/>
          </w:tcPr>
          <w:p w14:paraId="2474DC61" w14:textId="77777777" w:rsidR="00B6506E" w:rsidRPr="00B6506E" w:rsidRDefault="00B6506E" w:rsidP="00083D25">
            <w:pPr>
              <w:spacing w:after="0"/>
              <w:jc w:val="both"/>
              <w:rPr>
                <w:rFonts w:ascii="Verdana" w:hAnsi="Verdana"/>
                <w:b/>
                <w:color w:val="auto"/>
                <w:sz w:val="20"/>
              </w:rPr>
            </w:pPr>
            <w:r w:rsidRPr="00B6506E">
              <w:rPr>
                <w:rFonts w:ascii="Verdana" w:hAnsi="Verdana"/>
                <w:b/>
                <w:color w:val="auto"/>
                <w:sz w:val="20"/>
              </w:rPr>
              <w:t>Description of changes</w:t>
            </w:r>
          </w:p>
        </w:tc>
        <w:tc>
          <w:tcPr>
            <w:tcW w:w="2254" w:type="dxa"/>
          </w:tcPr>
          <w:p w14:paraId="32373933" w14:textId="2FADA850" w:rsidR="00B6506E" w:rsidRPr="00B6506E" w:rsidRDefault="00B6506E" w:rsidP="00083D25">
            <w:pPr>
              <w:spacing w:after="0"/>
              <w:jc w:val="both"/>
              <w:rPr>
                <w:rFonts w:ascii="Verdana" w:hAnsi="Verdana"/>
                <w:b/>
                <w:color w:val="auto"/>
                <w:sz w:val="20"/>
              </w:rPr>
            </w:pPr>
            <w:r>
              <w:rPr>
                <w:rFonts w:ascii="Verdana" w:hAnsi="Verdana"/>
                <w:color w:val="auto"/>
                <w:sz w:val="20"/>
              </w:rPr>
              <w:t xml:space="preserve"> </w:t>
            </w:r>
            <w:r w:rsidR="00D7457D">
              <w:rPr>
                <w:rFonts w:ascii="Verdana" w:hAnsi="Verdana"/>
                <w:b/>
                <w:color w:val="auto"/>
                <w:sz w:val="20"/>
              </w:rPr>
              <w:t>Owner</w:t>
            </w:r>
          </w:p>
        </w:tc>
      </w:tr>
      <w:tr w:rsidR="00B6506E" w14:paraId="2532D419" w14:textId="77777777" w:rsidTr="00B6506E">
        <w:tc>
          <w:tcPr>
            <w:tcW w:w="1271" w:type="dxa"/>
          </w:tcPr>
          <w:p w14:paraId="343E9F81" w14:textId="6C0FBB9A" w:rsidR="00B6506E" w:rsidRDefault="006B683C" w:rsidP="00083D25">
            <w:pPr>
              <w:spacing w:after="0"/>
              <w:jc w:val="both"/>
              <w:rPr>
                <w:rFonts w:ascii="Verdana" w:hAnsi="Verdana"/>
                <w:color w:val="auto"/>
                <w:sz w:val="20"/>
              </w:rPr>
            </w:pPr>
            <w:r>
              <w:rPr>
                <w:rFonts w:ascii="Verdana" w:hAnsi="Verdana"/>
                <w:color w:val="auto"/>
                <w:sz w:val="20"/>
              </w:rPr>
              <w:t>V1</w:t>
            </w:r>
            <w:r w:rsidR="00D7457D">
              <w:rPr>
                <w:rFonts w:ascii="Verdana" w:hAnsi="Verdana"/>
                <w:color w:val="auto"/>
                <w:sz w:val="20"/>
              </w:rPr>
              <w:t>.0</w:t>
            </w:r>
          </w:p>
        </w:tc>
        <w:tc>
          <w:tcPr>
            <w:tcW w:w="1134" w:type="dxa"/>
          </w:tcPr>
          <w:p w14:paraId="6179EBC8" w14:textId="1EFEF151" w:rsidR="00B6506E" w:rsidRDefault="006B683C" w:rsidP="00083D25">
            <w:pPr>
              <w:spacing w:after="0"/>
              <w:jc w:val="both"/>
              <w:rPr>
                <w:rFonts w:ascii="Verdana" w:hAnsi="Verdana"/>
                <w:color w:val="auto"/>
                <w:sz w:val="20"/>
              </w:rPr>
            </w:pPr>
            <w:r>
              <w:rPr>
                <w:rFonts w:ascii="Verdana" w:hAnsi="Verdana"/>
                <w:color w:val="auto"/>
                <w:sz w:val="20"/>
              </w:rPr>
              <w:t>09/2017</w:t>
            </w:r>
          </w:p>
        </w:tc>
        <w:tc>
          <w:tcPr>
            <w:tcW w:w="4357" w:type="dxa"/>
          </w:tcPr>
          <w:p w14:paraId="1D574248" w14:textId="25C745EF" w:rsidR="00B6506E" w:rsidRDefault="006B683C" w:rsidP="00083D25">
            <w:pPr>
              <w:spacing w:after="0"/>
              <w:jc w:val="both"/>
              <w:rPr>
                <w:rFonts w:ascii="Verdana" w:hAnsi="Verdana"/>
                <w:color w:val="auto"/>
                <w:sz w:val="20"/>
              </w:rPr>
            </w:pPr>
            <w:r>
              <w:rPr>
                <w:rFonts w:ascii="Verdana" w:hAnsi="Verdana"/>
                <w:color w:val="auto"/>
                <w:sz w:val="20"/>
              </w:rPr>
              <w:t>Initial policy drafted &amp; published</w:t>
            </w:r>
          </w:p>
        </w:tc>
        <w:tc>
          <w:tcPr>
            <w:tcW w:w="2254" w:type="dxa"/>
          </w:tcPr>
          <w:p w14:paraId="379689D7" w14:textId="5A769A10" w:rsidR="00B6506E" w:rsidRDefault="006B683C" w:rsidP="00083D25">
            <w:pPr>
              <w:spacing w:after="0"/>
              <w:jc w:val="both"/>
              <w:rPr>
                <w:rFonts w:ascii="Verdana" w:hAnsi="Verdana"/>
                <w:color w:val="auto"/>
                <w:sz w:val="20"/>
              </w:rPr>
            </w:pPr>
            <w:r>
              <w:rPr>
                <w:rFonts w:ascii="Verdana" w:hAnsi="Verdana"/>
                <w:color w:val="auto"/>
                <w:sz w:val="20"/>
              </w:rPr>
              <w:t>Laura Golding</w:t>
            </w:r>
          </w:p>
        </w:tc>
      </w:tr>
      <w:tr w:rsidR="00B6506E" w14:paraId="6E94BC99" w14:textId="77777777" w:rsidTr="00B6506E">
        <w:tc>
          <w:tcPr>
            <w:tcW w:w="1271" w:type="dxa"/>
          </w:tcPr>
          <w:p w14:paraId="29FF9881" w14:textId="4A529436" w:rsidR="00B6506E" w:rsidRDefault="006B683C" w:rsidP="00083D25">
            <w:pPr>
              <w:spacing w:after="0"/>
              <w:jc w:val="both"/>
              <w:rPr>
                <w:rFonts w:ascii="Verdana" w:hAnsi="Verdana"/>
                <w:color w:val="auto"/>
                <w:sz w:val="20"/>
              </w:rPr>
            </w:pPr>
            <w:r>
              <w:rPr>
                <w:rFonts w:ascii="Verdana" w:hAnsi="Verdana"/>
                <w:color w:val="auto"/>
                <w:sz w:val="20"/>
              </w:rPr>
              <w:t>V1</w:t>
            </w:r>
            <w:r w:rsidR="00D7457D">
              <w:rPr>
                <w:rFonts w:ascii="Verdana" w:hAnsi="Verdana"/>
                <w:color w:val="auto"/>
                <w:sz w:val="20"/>
              </w:rPr>
              <w:t>.0</w:t>
            </w:r>
          </w:p>
        </w:tc>
        <w:tc>
          <w:tcPr>
            <w:tcW w:w="1134" w:type="dxa"/>
          </w:tcPr>
          <w:p w14:paraId="4D8A4309" w14:textId="594C1945" w:rsidR="00B6506E" w:rsidRDefault="006B683C" w:rsidP="00083D25">
            <w:pPr>
              <w:spacing w:after="0"/>
              <w:jc w:val="both"/>
              <w:rPr>
                <w:rFonts w:ascii="Verdana" w:hAnsi="Verdana"/>
                <w:color w:val="auto"/>
                <w:sz w:val="20"/>
              </w:rPr>
            </w:pPr>
            <w:r>
              <w:rPr>
                <w:rFonts w:ascii="Verdana" w:hAnsi="Verdana"/>
                <w:color w:val="auto"/>
                <w:sz w:val="20"/>
              </w:rPr>
              <w:t>09/2018</w:t>
            </w:r>
          </w:p>
        </w:tc>
        <w:tc>
          <w:tcPr>
            <w:tcW w:w="4357" w:type="dxa"/>
          </w:tcPr>
          <w:p w14:paraId="4C3A969F" w14:textId="6DF3EEF9" w:rsidR="00B6506E" w:rsidRDefault="006B683C" w:rsidP="00083D25">
            <w:pPr>
              <w:spacing w:after="0"/>
              <w:jc w:val="both"/>
              <w:rPr>
                <w:rFonts w:ascii="Verdana" w:hAnsi="Verdana"/>
                <w:color w:val="auto"/>
                <w:sz w:val="20"/>
              </w:rPr>
            </w:pPr>
            <w:r>
              <w:rPr>
                <w:rFonts w:ascii="Verdana" w:hAnsi="Verdana"/>
                <w:color w:val="auto"/>
                <w:sz w:val="20"/>
              </w:rPr>
              <w:t>Annual review – no changes</w:t>
            </w:r>
          </w:p>
        </w:tc>
        <w:tc>
          <w:tcPr>
            <w:tcW w:w="2254" w:type="dxa"/>
          </w:tcPr>
          <w:p w14:paraId="7EB1303E" w14:textId="33ABEB54" w:rsidR="00B6506E" w:rsidRDefault="006B683C" w:rsidP="00083D25">
            <w:pPr>
              <w:spacing w:after="0"/>
              <w:jc w:val="both"/>
              <w:rPr>
                <w:rFonts w:ascii="Verdana" w:hAnsi="Verdana"/>
                <w:color w:val="auto"/>
                <w:sz w:val="20"/>
              </w:rPr>
            </w:pPr>
            <w:r>
              <w:rPr>
                <w:rFonts w:ascii="Verdana" w:hAnsi="Verdana"/>
                <w:color w:val="auto"/>
                <w:sz w:val="20"/>
              </w:rPr>
              <w:t>Laura Golding</w:t>
            </w:r>
          </w:p>
        </w:tc>
      </w:tr>
      <w:tr w:rsidR="00D7457D" w14:paraId="1BDA2281" w14:textId="77777777" w:rsidTr="00B6506E">
        <w:tc>
          <w:tcPr>
            <w:tcW w:w="1271" w:type="dxa"/>
          </w:tcPr>
          <w:p w14:paraId="6D53D84B" w14:textId="5B609B43" w:rsidR="00D7457D" w:rsidRDefault="00D7457D" w:rsidP="00083D25">
            <w:pPr>
              <w:spacing w:after="0"/>
              <w:jc w:val="both"/>
              <w:rPr>
                <w:rFonts w:ascii="Verdana" w:hAnsi="Verdana"/>
                <w:color w:val="auto"/>
                <w:sz w:val="20"/>
              </w:rPr>
            </w:pPr>
            <w:r>
              <w:rPr>
                <w:rFonts w:ascii="Verdana" w:hAnsi="Verdana"/>
                <w:color w:val="auto"/>
                <w:sz w:val="20"/>
              </w:rPr>
              <w:t>V2.0</w:t>
            </w:r>
          </w:p>
        </w:tc>
        <w:tc>
          <w:tcPr>
            <w:tcW w:w="1134" w:type="dxa"/>
          </w:tcPr>
          <w:p w14:paraId="449D9DB2" w14:textId="396222C6" w:rsidR="00D7457D" w:rsidRDefault="00D7457D" w:rsidP="00083D25">
            <w:pPr>
              <w:spacing w:after="0"/>
              <w:jc w:val="both"/>
              <w:rPr>
                <w:rFonts w:ascii="Verdana" w:hAnsi="Verdana"/>
                <w:color w:val="auto"/>
                <w:sz w:val="20"/>
              </w:rPr>
            </w:pPr>
            <w:r>
              <w:rPr>
                <w:rFonts w:ascii="Verdana" w:hAnsi="Verdana"/>
                <w:color w:val="auto"/>
                <w:sz w:val="20"/>
              </w:rPr>
              <w:t>08/2019</w:t>
            </w:r>
          </w:p>
        </w:tc>
        <w:tc>
          <w:tcPr>
            <w:tcW w:w="4357" w:type="dxa"/>
          </w:tcPr>
          <w:p w14:paraId="6DB79798" w14:textId="1195F30F" w:rsidR="00D7457D" w:rsidRDefault="00D7457D" w:rsidP="008B1686">
            <w:pPr>
              <w:spacing w:after="0"/>
              <w:rPr>
                <w:rFonts w:ascii="Verdana" w:hAnsi="Verdana"/>
                <w:color w:val="auto"/>
                <w:sz w:val="20"/>
              </w:rPr>
            </w:pPr>
            <w:r>
              <w:rPr>
                <w:rFonts w:ascii="Verdana" w:hAnsi="Verdana"/>
                <w:color w:val="auto"/>
                <w:sz w:val="20"/>
              </w:rPr>
              <w:t>Annual review – additional guidance links, updated wording in Tax Risks, Transfer Pricing &amp; Governance sections.</w:t>
            </w:r>
          </w:p>
        </w:tc>
        <w:tc>
          <w:tcPr>
            <w:tcW w:w="2254" w:type="dxa"/>
          </w:tcPr>
          <w:p w14:paraId="373F8B92" w14:textId="5F75E2A5" w:rsidR="00D7457D" w:rsidRDefault="00D7457D" w:rsidP="00083D25">
            <w:pPr>
              <w:spacing w:after="0"/>
              <w:jc w:val="both"/>
              <w:rPr>
                <w:rFonts w:ascii="Verdana" w:hAnsi="Verdana"/>
                <w:color w:val="auto"/>
                <w:sz w:val="20"/>
              </w:rPr>
            </w:pPr>
            <w:r>
              <w:rPr>
                <w:rFonts w:ascii="Verdana" w:hAnsi="Verdana"/>
                <w:color w:val="auto"/>
                <w:sz w:val="20"/>
              </w:rPr>
              <w:t>Laura Golding</w:t>
            </w:r>
          </w:p>
        </w:tc>
      </w:tr>
      <w:tr w:rsidR="00174F4D" w14:paraId="0F644472" w14:textId="77777777" w:rsidTr="00B6506E">
        <w:tc>
          <w:tcPr>
            <w:tcW w:w="1271" w:type="dxa"/>
          </w:tcPr>
          <w:p w14:paraId="42B22DB6" w14:textId="77D736F6" w:rsidR="00174F4D" w:rsidRDefault="00174F4D" w:rsidP="00083D25">
            <w:pPr>
              <w:spacing w:after="0"/>
              <w:jc w:val="both"/>
              <w:rPr>
                <w:rFonts w:ascii="Verdana" w:hAnsi="Verdana"/>
                <w:color w:val="auto"/>
                <w:sz w:val="20"/>
              </w:rPr>
            </w:pPr>
            <w:r>
              <w:rPr>
                <w:rFonts w:ascii="Verdana" w:hAnsi="Verdana"/>
                <w:color w:val="auto"/>
                <w:sz w:val="20"/>
              </w:rPr>
              <w:t>V3.0</w:t>
            </w:r>
          </w:p>
        </w:tc>
        <w:tc>
          <w:tcPr>
            <w:tcW w:w="1134" w:type="dxa"/>
          </w:tcPr>
          <w:p w14:paraId="48907A74" w14:textId="0EBF0AA0" w:rsidR="00174F4D" w:rsidRDefault="00174F4D" w:rsidP="00083D25">
            <w:pPr>
              <w:spacing w:after="0"/>
              <w:jc w:val="both"/>
              <w:rPr>
                <w:rFonts w:ascii="Verdana" w:hAnsi="Verdana"/>
                <w:color w:val="auto"/>
                <w:sz w:val="20"/>
              </w:rPr>
            </w:pPr>
            <w:r>
              <w:rPr>
                <w:rFonts w:ascii="Verdana" w:hAnsi="Verdana"/>
                <w:color w:val="auto"/>
                <w:sz w:val="20"/>
              </w:rPr>
              <w:t>08/2020</w:t>
            </w:r>
          </w:p>
        </w:tc>
        <w:tc>
          <w:tcPr>
            <w:tcW w:w="4357" w:type="dxa"/>
          </w:tcPr>
          <w:p w14:paraId="69B69E16" w14:textId="37378CB2" w:rsidR="00174F4D" w:rsidRDefault="00174F4D" w:rsidP="008B1686">
            <w:pPr>
              <w:spacing w:after="0"/>
              <w:rPr>
                <w:rFonts w:ascii="Verdana" w:hAnsi="Verdana"/>
                <w:color w:val="auto"/>
                <w:sz w:val="20"/>
              </w:rPr>
            </w:pPr>
            <w:r>
              <w:rPr>
                <w:rFonts w:ascii="Verdana" w:hAnsi="Verdana"/>
                <w:color w:val="auto"/>
                <w:sz w:val="20"/>
              </w:rPr>
              <w:t>Annual Review – specific wording added around prevention of tax evasion</w:t>
            </w:r>
            <w:r w:rsidR="00141319">
              <w:rPr>
                <w:rFonts w:ascii="Verdana" w:hAnsi="Verdana"/>
                <w:color w:val="auto"/>
                <w:sz w:val="20"/>
              </w:rPr>
              <w:t xml:space="preserve"> in Introduction, Responsibilities updated</w:t>
            </w:r>
            <w:r>
              <w:rPr>
                <w:rFonts w:ascii="Verdana" w:hAnsi="Verdana"/>
                <w:color w:val="auto"/>
                <w:sz w:val="20"/>
              </w:rPr>
              <w:t xml:space="preserve">, link to WHT Treaties added, </w:t>
            </w:r>
            <w:r w:rsidR="00141319">
              <w:rPr>
                <w:rFonts w:ascii="Verdana" w:hAnsi="Verdana"/>
                <w:color w:val="auto"/>
                <w:sz w:val="20"/>
              </w:rPr>
              <w:t>reference to approvals and mandated authorities added to Governance section.</w:t>
            </w:r>
          </w:p>
        </w:tc>
        <w:tc>
          <w:tcPr>
            <w:tcW w:w="2254" w:type="dxa"/>
          </w:tcPr>
          <w:p w14:paraId="1DDBAC0E" w14:textId="6A0A9DED" w:rsidR="00174F4D" w:rsidRDefault="00174F4D" w:rsidP="00083D25">
            <w:pPr>
              <w:spacing w:after="0"/>
              <w:jc w:val="both"/>
              <w:rPr>
                <w:rFonts w:ascii="Verdana" w:hAnsi="Verdana"/>
                <w:color w:val="auto"/>
                <w:sz w:val="20"/>
              </w:rPr>
            </w:pPr>
            <w:r>
              <w:rPr>
                <w:rFonts w:ascii="Verdana" w:hAnsi="Verdana"/>
                <w:color w:val="auto"/>
                <w:sz w:val="20"/>
              </w:rPr>
              <w:t>Laura Golding</w:t>
            </w:r>
          </w:p>
        </w:tc>
      </w:tr>
      <w:tr w:rsidR="00C41302" w14:paraId="2567F36A" w14:textId="77777777" w:rsidTr="00B6506E">
        <w:tc>
          <w:tcPr>
            <w:tcW w:w="1271" w:type="dxa"/>
          </w:tcPr>
          <w:p w14:paraId="3EBE293C" w14:textId="5042BB24" w:rsidR="00C41302" w:rsidRDefault="00C41302" w:rsidP="00083D25">
            <w:pPr>
              <w:spacing w:after="0"/>
              <w:jc w:val="both"/>
              <w:rPr>
                <w:rFonts w:ascii="Verdana" w:hAnsi="Verdana"/>
                <w:color w:val="auto"/>
                <w:sz w:val="20"/>
              </w:rPr>
            </w:pPr>
            <w:r>
              <w:rPr>
                <w:rFonts w:ascii="Verdana" w:hAnsi="Verdana"/>
                <w:color w:val="auto"/>
                <w:sz w:val="20"/>
              </w:rPr>
              <w:t>V4.0</w:t>
            </w:r>
          </w:p>
        </w:tc>
        <w:tc>
          <w:tcPr>
            <w:tcW w:w="1134" w:type="dxa"/>
          </w:tcPr>
          <w:p w14:paraId="2040AB1B" w14:textId="0483A221" w:rsidR="00C41302" w:rsidRDefault="00C41302" w:rsidP="00083D25">
            <w:pPr>
              <w:spacing w:after="0"/>
              <w:jc w:val="both"/>
              <w:rPr>
                <w:rFonts w:ascii="Verdana" w:hAnsi="Verdana"/>
                <w:color w:val="auto"/>
                <w:sz w:val="20"/>
              </w:rPr>
            </w:pPr>
            <w:r>
              <w:rPr>
                <w:rFonts w:ascii="Verdana" w:hAnsi="Verdana"/>
                <w:color w:val="auto"/>
                <w:sz w:val="20"/>
              </w:rPr>
              <w:t>09/2021</w:t>
            </w:r>
          </w:p>
        </w:tc>
        <w:tc>
          <w:tcPr>
            <w:tcW w:w="4357" w:type="dxa"/>
          </w:tcPr>
          <w:p w14:paraId="6BF0E926" w14:textId="09FD0D56" w:rsidR="00C41302" w:rsidRDefault="00C41302" w:rsidP="008B1686">
            <w:pPr>
              <w:spacing w:after="0"/>
              <w:rPr>
                <w:rFonts w:ascii="Verdana" w:hAnsi="Verdana"/>
                <w:color w:val="auto"/>
                <w:sz w:val="20"/>
              </w:rPr>
            </w:pPr>
            <w:r>
              <w:rPr>
                <w:rFonts w:ascii="Verdana" w:hAnsi="Verdana"/>
                <w:color w:val="auto"/>
                <w:sz w:val="20"/>
              </w:rPr>
              <w:t>Annual Review – small updates made to links and roles</w:t>
            </w:r>
          </w:p>
        </w:tc>
        <w:tc>
          <w:tcPr>
            <w:tcW w:w="2254" w:type="dxa"/>
          </w:tcPr>
          <w:p w14:paraId="142D3571" w14:textId="11A36CCE" w:rsidR="00C41302" w:rsidRDefault="0058200F" w:rsidP="00083D25">
            <w:pPr>
              <w:spacing w:after="0"/>
              <w:jc w:val="both"/>
              <w:rPr>
                <w:rFonts w:ascii="Verdana" w:hAnsi="Verdana"/>
                <w:color w:val="auto"/>
                <w:sz w:val="20"/>
              </w:rPr>
            </w:pPr>
            <w:r>
              <w:rPr>
                <w:rFonts w:ascii="Verdana" w:hAnsi="Verdana"/>
                <w:color w:val="auto"/>
                <w:sz w:val="20"/>
              </w:rPr>
              <w:t xml:space="preserve">Steve Carty / </w:t>
            </w:r>
            <w:r w:rsidR="00C41302">
              <w:rPr>
                <w:rFonts w:ascii="Verdana" w:hAnsi="Verdana"/>
                <w:color w:val="auto"/>
                <w:sz w:val="20"/>
              </w:rPr>
              <w:t>Laura Golding</w:t>
            </w:r>
          </w:p>
        </w:tc>
      </w:tr>
      <w:tr w:rsidR="004C35A6" w14:paraId="129EA127" w14:textId="77777777" w:rsidTr="00B6506E">
        <w:tc>
          <w:tcPr>
            <w:tcW w:w="1271" w:type="dxa"/>
          </w:tcPr>
          <w:p w14:paraId="2D6C879A" w14:textId="30732722" w:rsidR="004C35A6" w:rsidRDefault="004C35A6" w:rsidP="00083D25">
            <w:pPr>
              <w:spacing w:after="0"/>
              <w:jc w:val="both"/>
              <w:rPr>
                <w:rFonts w:ascii="Verdana" w:hAnsi="Verdana"/>
                <w:color w:val="auto"/>
                <w:sz w:val="20"/>
              </w:rPr>
            </w:pPr>
            <w:r>
              <w:rPr>
                <w:rFonts w:ascii="Verdana" w:hAnsi="Verdana"/>
                <w:color w:val="auto"/>
                <w:sz w:val="20"/>
              </w:rPr>
              <w:t>V5.0</w:t>
            </w:r>
          </w:p>
        </w:tc>
        <w:tc>
          <w:tcPr>
            <w:tcW w:w="1134" w:type="dxa"/>
          </w:tcPr>
          <w:p w14:paraId="379AF962" w14:textId="0E5AEF66" w:rsidR="004C35A6" w:rsidRDefault="004C35A6" w:rsidP="00083D25">
            <w:pPr>
              <w:spacing w:after="0"/>
              <w:jc w:val="both"/>
              <w:rPr>
                <w:rFonts w:ascii="Verdana" w:hAnsi="Verdana"/>
                <w:color w:val="auto"/>
                <w:sz w:val="20"/>
              </w:rPr>
            </w:pPr>
            <w:r>
              <w:rPr>
                <w:rFonts w:ascii="Verdana" w:hAnsi="Verdana"/>
                <w:color w:val="auto"/>
                <w:sz w:val="20"/>
              </w:rPr>
              <w:t>09/2022</w:t>
            </w:r>
          </w:p>
        </w:tc>
        <w:tc>
          <w:tcPr>
            <w:tcW w:w="4357" w:type="dxa"/>
          </w:tcPr>
          <w:p w14:paraId="4F5E07A8" w14:textId="3EDA346F" w:rsidR="004C35A6" w:rsidRDefault="004C35A6" w:rsidP="008B1686">
            <w:pPr>
              <w:spacing w:after="0"/>
              <w:rPr>
                <w:rFonts w:ascii="Verdana" w:hAnsi="Verdana"/>
                <w:color w:val="auto"/>
                <w:sz w:val="20"/>
              </w:rPr>
            </w:pPr>
            <w:r>
              <w:rPr>
                <w:rFonts w:ascii="Verdana" w:hAnsi="Verdana"/>
                <w:color w:val="auto"/>
                <w:sz w:val="20"/>
              </w:rPr>
              <w:t xml:space="preserve">Annual Review </w:t>
            </w:r>
            <w:r w:rsidR="009846A0">
              <w:rPr>
                <w:rFonts w:ascii="Verdana" w:hAnsi="Verdana"/>
                <w:color w:val="auto"/>
                <w:sz w:val="20"/>
              </w:rPr>
              <w:t>–</w:t>
            </w:r>
            <w:r>
              <w:rPr>
                <w:rFonts w:ascii="Verdana" w:hAnsi="Verdana"/>
                <w:color w:val="auto"/>
                <w:sz w:val="20"/>
              </w:rPr>
              <w:t xml:space="preserve"> </w:t>
            </w:r>
            <w:r w:rsidR="009846A0">
              <w:rPr>
                <w:rFonts w:ascii="Verdana" w:hAnsi="Verdana"/>
                <w:color w:val="auto"/>
                <w:sz w:val="20"/>
              </w:rPr>
              <w:t>A</w:t>
            </w:r>
            <w:r w:rsidR="009846A0">
              <w:rPr>
                <w:color w:val="auto"/>
              </w:rPr>
              <w:t xml:space="preserve">dded statement around tax strategy, Link to UTT guidance and additional wording on lines of </w:t>
            </w:r>
            <w:proofErr w:type="spellStart"/>
            <w:r w:rsidR="009846A0">
              <w:rPr>
                <w:color w:val="auto"/>
              </w:rPr>
              <w:t>communciation</w:t>
            </w:r>
            <w:proofErr w:type="spellEnd"/>
          </w:p>
        </w:tc>
        <w:tc>
          <w:tcPr>
            <w:tcW w:w="2254" w:type="dxa"/>
          </w:tcPr>
          <w:p w14:paraId="655896D0" w14:textId="6B121F92" w:rsidR="004C35A6" w:rsidRDefault="004C35A6" w:rsidP="00083D25">
            <w:pPr>
              <w:spacing w:after="0"/>
              <w:jc w:val="both"/>
              <w:rPr>
                <w:rFonts w:ascii="Verdana" w:hAnsi="Verdana"/>
                <w:color w:val="auto"/>
                <w:sz w:val="20"/>
              </w:rPr>
            </w:pPr>
            <w:r>
              <w:rPr>
                <w:rFonts w:ascii="Verdana" w:hAnsi="Verdana"/>
                <w:color w:val="auto"/>
                <w:sz w:val="20"/>
              </w:rPr>
              <w:t>Steve Carty / Laura Golding</w:t>
            </w:r>
          </w:p>
        </w:tc>
      </w:tr>
      <w:tr w:rsidR="00D07980" w14:paraId="13E4B6AC" w14:textId="77777777" w:rsidTr="005B680A">
        <w:tc>
          <w:tcPr>
            <w:tcW w:w="1271" w:type="dxa"/>
          </w:tcPr>
          <w:p w14:paraId="10033C24" w14:textId="76079AD4" w:rsidR="00D07980" w:rsidRPr="00DB4CF7" w:rsidRDefault="00D07980" w:rsidP="005B680A">
            <w:pPr>
              <w:spacing w:after="0"/>
              <w:jc w:val="both"/>
              <w:rPr>
                <w:rFonts w:ascii="Verdana" w:hAnsi="Verdana"/>
                <w:color w:val="000000" w:themeColor="text1"/>
                <w:sz w:val="20"/>
              </w:rPr>
            </w:pPr>
            <w:r w:rsidRPr="00DB4CF7">
              <w:rPr>
                <w:rFonts w:ascii="Verdana" w:hAnsi="Verdana"/>
                <w:color w:val="000000" w:themeColor="text1"/>
                <w:sz w:val="20"/>
              </w:rPr>
              <w:t>V6.0</w:t>
            </w:r>
          </w:p>
        </w:tc>
        <w:tc>
          <w:tcPr>
            <w:tcW w:w="1134" w:type="dxa"/>
          </w:tcPr>
          <w:p w14:paraId="6726F1F7" w14:textId="5E84E8A1" w:rsidR="00D07980" w:rsidRPr="00DB4CF7" w:rsidRDefault="00D07980" w:rsidP="005B680A">
            <w:pPr>
              <w:spacing w:after="0"/>
              <w:jc w:val="both"/>
              <w:rPr>
                <w:rFonts w:ascii="Verdana" w:hAnsi="Verdana"/>
                <w:color w:val="000000" w:themeColor="text1"/>
                <w:sz w:val="20"/>
              </w:rPr>
            </w:pPr>
            <w:r w:rsidRPr="00DB4CF7">
              <w:rPr>
                <w:rFonts w:ascii="Verdana" w:hAnsi="Verdana"/>
                <w:color w:val="000000" w:themeColor="text1"/>
                <w:sz w:val="20"/>
              </w:rPr>
              <w:t>09/2023</w:t>
            </w:r>
          </w:p>
        </w:tc>
        <w:tc>
          <w:tcPr>
            <w:tcW w:w="4357" w:type="dxa"/>
          </w:tcPr>
          <w:p w14:paraId="5C1D761B" w14:textId="1419BEC8" w:rsidR="00D07980" w:rsidRPr="00DB4CF7" w:rsidRDefault="00D07980" w:rsidP="005B680A">
            <w:pPr>
              <w:spacing w:after="0"/>
              <w:rPr>
                <w:rFonts w:ascii="Verdana" w:hAnsi="Verdana"/>
                <w:color w:val="000000" w:themeColor="text1"/>
                <w:sz w:val="20"/>
              </w:rPr>
            </w:pPr>
            <w:r w:rsidRPr="00DB4CF7">
              <w:rPr>
                <w:rFonts w:ascii="Verdana" w:hAnsi="Verdana"/>
                <w:color w:val="000000" w:themeColor="text1"/>
                <w:sz w:val="20"/>
              </w:rPr>
              <w:t xml:space="preserve">Annual Review – </w:t>
            </w:r>
            <w:r w:rsidR="00DB4CF7" w:rsidRPr="00DB4CF7">
              <w:rPr>
                <w:rFonts w:ascii="Verdana" w:hAnsi="Verdana"/>
                <w:color w:val="000000" w:themeColor="text1"/>
                <w:sz w:val="20"/>
              </w:rPr>
              <w:t>minor updates to dates</w:t>
            </w:r>
          </w:p>
        </w:tc>
        <w:tc>
          <w:tcPr>
            <w:tcW w:w="2254" w:type="dxa"/>
          </w:tcPr>
          <w:p w14:paraId="7148E0CB" w14:textId="22D79029" w:rsidR="00D07980" w:rsidRPr="00DB4CF7" w:rsidRDefault="00DB4CF7" w:rsidP="005B680A">
            <w:pPr>
              <w:spacing w:after="0"/>
              <w:jc w:val="both"/>
              <w:rPr>
                <w:rFonts w:ascii="Verdana" w:hAnsi="Verdana"/>
                <w:color w:val="000000" w:themeColor="text1"/>
                <w:sz w:val="20"/>
              </w:rPr>
            </w:pPr>
            <w:r w:rsidRPr="00DB4CF7">
              <w:rPr>
                <w:rFonts w:ascii="Verdana" w:hAnsi="Verdana"/>
                <w:color w:val="000000" w:themeColor="text1"/>
                <w:sz w:val="20"/>
              </w:rPr>
              <w:t>Steve Carty / Laura Golding</w:t>
            </w:r>
          </w:p>
        </w:tc>
      </w:tr>
    </w:tbl>
    <w:p w14:paraId="5B142002" w14:textId="77777777" w:rsidR="00CF5783" w:rsidRDefault="00CF5783" w:rsidP="00083D25">
      <w:pPr>
        <w:spacing w:after="0"/>
        <w:jc w:val="both"/>
        <w:rPr>
          <w:rFonts w:ascii="Verdana" w:hAnsi="Verdana"/>
          <w:color w:val="auto"/>
          <w:sz w:val="20"/>
        </w:rPr>
      </w:pPr>
    </w:p>
    <w:p w14:paraId="1D8C18FD" w14:textId="77777777" w:rsidR="00DB4CF7" w:rsidRDefault="00DB4CF7" w:rsidP="00083D25">
      <w:pPr>
        <w:spacing w:after="0"/>
        <w:jc w:val="both"/>
        <w:rPr>
          <w:rFonts w:ascii="Verdana" w:hAnsi="Verdana"/>
          <w:color w:val="auto"/>
          <w:sz w:val="20"/>
        </w:rPr>
      </w:pPr>
    </w:p>
    <w:sectPr w:rsidR="00DB4CF7" w:rsidSect="00FA6C8C">
      <w:footerReference w:type="even" r:id="rId18"/>
      <w:footerReference w:type="defaul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415C" w14:textId="77777777" w:rsidR="002A72BB" w:rsidRDefault="002A72BB" w:rsidP="00495AE5">
      <w:pPr>
        <w:spacing w:after="0"/>
      </w:pPr>
      <w:r>
        <w:separator/>
      </w:r>
    </w:p>
  </w:endnote>
  <w:endnote w:type="continuationSeparator" w:id="0">
    <w:p w14:paraId="35353C24" w14:textId="77777777" w:rsidR="002A72BB" w:rsidRDefault="002A72BB" w:rsidP="00495A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DE3E" w14:textId="01B0DF07" w:rsidR="00740376" w:rsidRDefault="00740376">
    <w:pPr>
      <w:pStyle w:val="Footer"/>
    </w:pPr>
    <w:r>
      <w:rPr>
        <w:noProof/>
      </w:rPr>
      <mc:AlternateContent>
        <mc:Choice Requires="wps">
          <w:drawing>
            <wp:anchor distT="0" distB="0" distL="0" distR="0" simplePos="0" relativeHeight="251659264" behindDoc="0" locked="0" layoutInCell="1" allowOverlap="1" wp14:anchorId="7968B7ED" wp14:editId="1DC60BB6">
              <wp:simplePos x="635" y="635"/>
              <wp:positionH relativeFrom="column">
                <wp:align>center</wp:align>
              </wp:positionH>
              <wp:positionV relativeFrom="paragraph">
                <wp:posOffset>635</wp:posOffset>
              </wp:positionV>
              <wp:extent cx="443865" cy="443865"/>
              <wp:effectExtent l="0" t="0" r="12700" b="16510"/>
              <wp:wrapSquare wrapText="bothSides"/>
              <wp:docPr id="2" name="Text Box 2" descr="Classified : Restricted Distribu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0AECDC" w14:textId="182D6C7F" w:rsidR="00740376" w:rsidRPr="00740376" w:rsidRDefault="00740376">
                          <w:pPr>
                            <w:rPr>
                              <w:rFonts w:ascii="Calibri" w:eastAsia="Calibri" w:hAnsi="Calibri" w:cs="Calibri"/>
                              <w:noProof/>
                              <w:color w:val="000000"/>
                              <w:sz w:val="20"/>
                            </w:rPr>
                          </w:pPr>
                          <w:r w:rsidRPr="00740376">
                            <w:rPr>
                              <w:rFonts w:ascii="Calibri" w:eastAsia="Calibri" w:hAnsi="Calibri" w:cs="Calibri"/>
                              <w:noProof/>
                              <w:color w:val="000000"/>
                              <w:sz w:val="20"/>
                            </w:rPr>
                            <w:t>Classified : Restricted Distribution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68B7ED" id="_x0000_t202" coordsize="21600,21600" o:spt="202" path="m,l,21600r21600,l21600,xe">
              <v:stroke joinstyle="miter"/>
              <v:path gradientshapeok="t" o:connecttype="rect"/>
            </v:shapetype>
            <v:shape id="Text Box 2" o:spid="_x0000_s1026" type="#_x0000_t202" alt="Classified : Restricted Distribution"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20AECDC" w14:textId="182D6C7F" w:rsidR="00740376" w:rsidRPr="00740376" w:rsidRDefault="00740376">
                    <w:pPr>
                      <w:rPr>
                        <w:rFonts w:ascii="Calibri" w:eastAsia="Calibri" w:hAnsi="Calibri" w:cs="Calibri"/>
                        <w:noProof/>
                        <w:color w:val="000000"/>
                        <w:sz w:val="20"/>
                      </w:rPr>
                    </w:pPr>
                    <w:r w:rsidRPr="00740376">
                      <w:rPr>
                        <w:rFonts w:ascii="Calibri" w:eastAsia="Calibri" w:hAnsi="Calibri" w:cs="Calibri"/>
                        <w:noProof/>
                        <w:color w:val="000000"/>
                        <w:sz w:val="20"/>
                      </w:rPr>
                      <w:t>Classified : Restricted Distribution</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6493" w14:textId="36FCC5B2" w:rsidR="002A72BB" w:rsidRPr="00900E0F" w:rsidRDefault="00740376" w:rsidP="00C906F2">
    <w:pPr>
      <w:pStyle w:val="Footer"/>
      <w:rPr>
        <w:color w:val="auto"/>
        <w:sz w:val="22"/>
        <w:szCs w:val="22"/>
      </w:rPr>
    </w:pPr>
    <w:r>
      <w:rPr>
        <w:noProof/>
        <w:color w:val="auto"/>
        <w:sz w:val="22"/>
        <w:szCs w:val="22"/>
      </w:rPr>
      <mc:AlternateContent>
        <mc:Choice Requires="wps">
          <w:drawing>
            <wp:anchor distT="0" distB="0" distL="0" distR="0" simplePos="0" relativeHeight="251660288" behindDoc="0" locked="0" layoutInCell="1" allowOverlap="1" wp14:anchorId="1A391BB4" wp14:editId="0E33B9F7">
              <wp:simplePos x="914400" y="10067925"/>
              <wp:positionH relativeFrom="column">
                <wp:align>center</wp:align>
              </wp:positionH>
              <wp:positionV relativeFrom="paragraph">
                <wp:posOffset>635</wp:posOffset>
              </wp:positionV>
              <wp:extent cx="443865" cy="443865"/>
              <wp:effectExtent l="0" t="0" r="12700" b="16510"/>
              <wp:wrapSquare wrapText="bothSides"/>
              <wp:docPr id="4" name="Text Box 4" descr="Classified : Restricted Distribu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AC047A" w14:textId="3D3482AE" w:rsidR="00740376" w:rsidRPr="00740376" w:rsidRDefault="00740376">
                          <w:pPr>
                            <w:rPr>
                              <w:rFonts w:ascii="Calibri" w:eastAsia="Calibri" w:hAnsi="Calibri" w:cs="Calibri"/>
                              <w:noProof/>
                              <w:color w:val="000000"/>
                              <w:sz w:val="20"/>
                            </w:rPr>
                          </w:pPr>
                          <w:r w:rsidRPr="00740376">
                            <w:rPr>
                              <w:rFonts w:ascii="Calibri" w:eastAsia="Calibri" w:hAnsi="Calibri" w:cs="Calibri"/>
                              <w:noProof/>
                              <w:color w:val="000000"/>
                              <w:sz w:val="20"/>
                            </w:rPr>
                            <w:t>Classified : Restricted Distribution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391BB4" id="_x0000_t202" coordsize="21600,21600" o:spt="202" path="m,l,21600r21600,l21600,xe">
              <v:stroke joinstyle="miter"/>
              <v:path gradientshapeok="t" o:connecttype="rect"/>
            </v:shapetype>
            <v:shape id="Text Box 4" o:spid="_x0000_s1027" type="#_x0000_t202" alt="Classified : Restricted Distribution"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7AC047A" w14:textId="3D3482AE" w:rsidR="00740376" w:rsidRPr="00740376" w:rsidRDefault="00740376">
                    <w:pPr>
                      <w:rPr>
                        <w:rFonts w:ascii="Calibri" w:eastAsia="Calibri" w:hAnsi="Calibri" w:cs="Calibri"/>
                        <w:noProof/>
                        <w:color w:val="000000"/>
                        <w:sz w:val="20"/>
                      </w:rPr>
                    </w:pPr>
                    <w:r w:rsidRPr="00740376">
                      <w:rPr>
                        <w:rFonts w:ascii="Calibri" w:eastAsia="Calibri" w:hAnsi="Calibri" w:cs="Calibri"/>
                        <w:noProof/>
                        <w:color w:val="000000"/>
                        <w:sz w:val="20"/>
                      </w:rPr>
                      <w:t>Classified : Restricted Distribution</w:t>
                    </w:r>
                  </w:p>
                </w:txbxContent>
              </v:textbox>
              <w10:wrap type="square"/>
            </v:shape>
          </w:pict>
        </mc:Fallback>
      </mc:AlternateContent>
    </w:r>
    <w:r w:rsidR="002A72BB">
      <w:rPr>
        <w:color w:val="auto"/>
        <w:sz w:val="22"/>
        <w:szCs w:val="22"/>
      </w:rPr>
      <w:t>Tax management policy</w:t>
    </w:r>
    <w:r w:rsidR="002A72BB" w:rsidRPr="00900E0F">
      <w:rPr>
        <w:color w:val="auto"/>
        <w:sz w:val="22"/>
        <w:szCs w:val="22"/>
      </w:rPr>
      <w:tab/>
    </w:r>
    <w:r w:rsidR="002A72BB" w:rsidRPr="00900E0F">
      <w:rPr>
        <w:color w:val="auto"/>
        <w:sz w:val="22"/>
        <w:szCs w:val="22"/>
      </w:rPr>
      <w:tab/>
    </w:r>
    <w:r w:rsidR="002A72BB" w:rsidRPr="00900E0F">
      <w:rPr>
        <w:color w:val="auto"/>
        <w:sz w:val="22"/>
        <w:szCs w:val="22"/>
      </w:rPr>
      <w:fldChar w:fldCharType="begin"/>
    </w:r>
    <w:r w:rsidR="002A72BB" w:rsidRPr="00900E0F">
      <w:rPr>
        <w:color w:val="auto"/>
        <w:sz w:val="22"/>
        <w:szCs w:val="22"/>
      </w:rPr>
      <w:instrText xml:space="preserve"> PAGE   \* MERGEFORMAT </w:instrText>
    </w:r>
    <w:r w:rsidR="002A72BB" w:rsidRPr="00900E0F">
      <w:rPr>
        <w:color w:val="auto"/>
        <w:sz w:val="22"/>
        <w:szCs w:val="22"/>
      </w:rPr>
      <w:fldChar w:fldCharType="separate"/>
    </w:r>
    <w:r w:rsidR="004008BB">
      <w:rPr>
        <w:noProof/>
        <w:color w:val="auto"/>
        <w:sz w:val="22"/>
        <w:szCs w:val="22"/>
      </w:rPr>
      <w:t>2</w:t>
    </w:r>
    <w:r w:rsidR="002A72BB" w:rsidRPr="00900E0F">
      <w:rPr>
        <w:color w:val="auto"/>
        <w:sz w:val="22"/>
        <w:szCs w:val="22"/>
      </w:rPr>
      <w:fldChar w:fldCharType="end"/>
    </w:r>
    <w:r w:rsidR="002A72BB" w:rsidRPr="00900E0F">
      <w:rPr>
        <w:color w:val="auto"/>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A59" w14:textId="7A41CBC1" w:rsidR="00740376" w:rsidRDefault="00740376">
    <w:pPr>
      <w:pStyle w:val="Footer"/>
    </w:pPr>
    <w:r>
      <w:rPr>
        <w:noProof/>
      </w:rPr>
      <mc:AlternateContent>
        <mc:Choice Requires="wps">
          <w:drawing>
            <wp:anchor distT="0" distB="0" distL="0" distR="0" simplePos="0" relativeHeight="251658240" behindDoc="0" locked="0" layoutInCell="1" allowOverlap="1" wp14:anchorId="49329BE1" wp14:editId="32AB9F45">
              <wp:simplePos x="635" y="635"/>
              <wp:positionH relativeFrom="column">
                <wp:align>center</wp:align>
              </wp:positionH>
              <wp:positionV relativeFrom="paragraph">
                <wp:posOffset>635</wp:posOffset>
              </wp:positionV>
              <wp:extent cx="443865" cy="443865"/>
              <wp:effectExtent l="0" t="0" r="12700" b="16510"/>
              <wp:wrapSquare wrapText="bothSides"/>
              <wp:docPr id="1" name="Text Box 1" descr="Classified : Restricted Distribu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A2BC4E" w14:textId="1E1EC505" w:rsidR="00740376" w:rsidRPr="00740376" w:rsidRDefault="00740376">
                          <w:pPr>
                            <w:rPr>
                              <w:rFonts w:ascii="Calibri" w:eastAsia="Calibri" w:hAnsi="Calibri" w:cs="Calibri"/>
                              <w:noProof/>
                              <w:color w:val="000000"/>
                              <w:sz w:val="20"/>
                            </w:rPr>
                          </w:pPr>
                          <w:r w:rsidRPr="00740376">
                            <w:rPr>
                              <w:rFonts w:ascii="Calibri" w:eastAsia="Calibri" w:hAnsi="Calibri" w:cs="Calibri"/>
                              <w:noProof/>
                              <w:color w:val="000000"/>
                              <w:sz w:val="20"/>
                            </w:rPr>
                            <w:t>Classified : Restricted Distribution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329BE1" id="_x0000_t202" coordsize="21600,21600" o:spt="202" path="m,l,21600r21600,l21600,xe">
              <v:stroke joinstyle="miter"/>
              <v:path gradientshapeok="t" o:connecttype="rect"/>
            </v:shapetype>
            <v:shape id="Text Box 1" o:spid="_x0000_s1028" type="#_x0000_t202" alt="Classified : Restricted Distribution"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0A2BC4E" w14:textId="1E1EC505" w:rsidR="00740376" w:rsidRPr="00740376" w:rsidRDefault="00740376">
                    <w:pPr>
                      <w:rPr>
                        <w:rFonts w:ascii="Calibri" w:eastAsia="Calibri" w:hAnsi="Calibri" w:cs="Calibri"/>
                        <w:noProof/>
                        <w:color w:val="000000"/>
                        <w:sz w:val="20"/>
                      </w:rPr>
                    </w:pPr>
                    <w:r w:rsidRPr="00740376">
                      <w:rPr>
                        <w:rFonts w:ascii="Calibri" w:eastAsia="Calibri" w:hAnsi="Calibri" w:cs="Calibri"/>
                        <w:noProof/>
                        <w:color w:val="000000"/>
                        <w:sz w:val="20"/>
                      </w:rPr>
                      <w:t>Classified : Restricted Distribution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FBA4" w14:textId="77777777" w:rsidR="002A72BB" w:rsidRDefault="002A72BB" w:rsidP="00495AE5">
      <w:pPr>
        <w:spacing w:after="0"/>
      </w:pPr>
      <w:r>
        <w:separator/>
      </w:r>
    </w:p>
  </w:footnote>
  <w:footnote w:type="continuationSeparator" w:id="0">
    <w:p w14:paraId="6DCDC6CD" w14:textId="77777777" w:rsidR="002A72BB" w:rsidRDefault="002A72BB" w:rsidP="00495A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E459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0A56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E2F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223B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4C84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E865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72DD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AC89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E8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AC06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C5790"/>
    <w:multiLevelType w:val="hybridMultilevel"/>
    <w:tmpl w:val="B7604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0C4942"/>
    <w:multiLevelType w:val="hybridMultilevel"/>
    <w:tmpl w:val="6E70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0244A4"/>
    <w:multiLevelType w:val="hybridMultilevel"/>
    <w:tmpl w:val="28B63EB8"/>
    <w:lvl w:ilvl="0" w:tplc="889890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AA0A0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B025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960A0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88DC2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7A1A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48B4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C66F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887F5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5563AA1"/>
    <w:multiLevelType w:val="hybridMultilevel"/>
    <w:tmpl w:val="E8603FA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D559F"/>
    <w:multiLevelType w:val="hybridMultilevel"/>
    <w:tmpl w:val="E5C6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7182A"/>
    <w:multiLevelType w:val="hybridMultilevel"/>
    <w:tmpl w:val="9528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24E91"/>
    <w:multiLevelType w:val="hybridMultilevel"/>
    <w:tmpl w:val="B5A2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91C53"/>
    <w:multiLevelType w:val="hybridMultilevel"/>
    <w:tmpl w:val="4BCEAB4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tabs>
          <w:tab w:val="num" w:pos="1080"/>
        </w:tabs>
        <w:ind w:left="1080" w:hanging="360"/>
      </w:pPr>
      <w:rPr>
        <w:rFonts w:ascii="Wingdings" w:hAnsi="Wingdings" w:hint="default"/>
      </w:r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8" w15:restartNumberingAfterBreak="0">
    <w:nsid w:val="382F31C0"/>
    <w:multiLevelType w:val="hybridMultilevel"/>
    <w:tmpl w:val="8B3C0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C13B8"/>
    <w:multiLevelType w:val="hybridMultilevel"/>
    <w:tmpl w:val="396A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8255D"/>
    <w:multiLevelType w:val="hybridMultilevel"/>
    <w:tmpl w:val="23FE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821E8"/>
    <w:multiLevelType w:val="hybridMultilevel"/>
    <w:tmpl w:val="DB9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D5C8A"/>
    <w:multiLevelType w:val="hybridMultilevel"/>
    <w:tmpl w:val="FF4CA0A2"/>
    <w:lvl w:ilvl="0" w:tplc="F5569884">
      <w:start w:val="1"/>
      <w:numFmt w:val="decimal"/>
      <w:pStyle w:val="Policylevel1"/>
      <w:lvlText w:val="%1."/>
      <w:lvlJc w:val="righ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FE6BFE"/>
    <w:multiLevelType w:val="hybridMultilevel"/>
    <w:tmpl w:val="BDA6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FE2F4C"/>
    <w:multiLevelType w:val="hybridMultilevel"/>
    <w:tmpl w:val="5E22C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CB55D2"/>
    <w:multiLevelType w:val="hybridMultilevel"/>
    <w:tmpl w:val="0240B4AA"/>
    <w:lvl w:ilvl="0" w:tplc="B0760C4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550C91"/>
    <w:multiLevelType w:val="hybridMultilevel"/>
    <w:tmpl w:val="748EFC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563778"/>
    <w:multiLevelType w:val="hybridMultilevel"/>
    <w:tmpl w:val="4DAAFB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7A02A5"/>
    <w:multiLevelType w:val="hybridMultilevel"/>
    <w:tmpl w:val="941ED214"/>
    <w:lvl w:ilvl="0" w:tplc="C40A67E2">
      <w:start w:val="1"/>
      <w:numFmt w:val="bullet"/>
      <w:pStyle w:val="Polic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113DA"/>
    <w:multiLevelType w:val="hybridMultilevel"/>
    <w:tmpl w:val="DB748592"/>
    <w:lvl w:ilvl="0" w:tplc="A776CB9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3D4364"/>
    <w:multiLevelType w:val="hybridMultilevel"/>
    <w:tmpl w:val="DB748592"/>
    <w:lvl w:ilvl="0" w:tplc="A776CB9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B6977"/>
    <w:multiLevelType w:val="hybridMultilevel"/>
    <w:tmpl w:val="F7307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906CB5"/>
    <w:multiLevelType w:val="hybridMultilevel"/>
    <w:tmpl w:val="6DD6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693089">
    <w:abstractNumId w:val="17"/>
  </w:num>
  <w:num w:numId="2" w16cid:durableId="699821963">
    <w:abstractNumId w:val="31"/>
  </w:num>
  <w:num w:numId="3" w16cid:durableId="510798514">
    <w:abstractNumId w:val="17"/>
  </w:num>
  <w:num w:numId="4" w16cid:durableId="685450747">
    <w:abstractNumId w:val="26"/>
  </w:num>
  <w:num w:numId="5" w16cid:durableId="433402782">
    <w:abstractNumId w:val="21"/>
  </w:num>
  <w:num w:numId="6" w16cid:durableId="1960410042">
    <w:abstractNumId w:val="25"/>
  </w:num>
  <w:num w:numId="7" w16cid:durableId="389882501">
    <w:abstractNumId w:val="13"/>
  </w:num>
  <w:num w:numId="8" w16cid:durableId="1114640934">
    <w:abstractNumId w:val="18"/>
  </w:num>
  <w:num w:numId="9" w16cid:durableId="220989059">
    <w:abstractNumId w:val="10"/>
  </w:num>
  <w:num w:numId="10" w16cid:durableId="1043291970">
    <w:abstractNumId w:val="23"/>
  </w:num>
  <w:num w:numId="11" w16cid:durableId="136344098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1535833">
    <w:abstractNumId w:val="32"/>
  </w:num>
  <w:num w:numId="13" w16cid:durableId="363019161">
    <w:abstractNumId w:val="22"/>
  </w:num>
  <w:num w:numId="14" w16cid:durableId="800196667">
    <w:abstractNumId w:val="29"/>
  </w:num>
  <w:num w:numId="15" w16cid:durableId="1134105598">
    <w:abstractNumId w:val="30"/>
  </w:num>
  <w:num w:numId="16" w16cid:durableId="873078533">
    <w:abstractNumId w:val="27"/>
  </w:num>
  <w:num w:numId="17" w16cid:durableId="1087655837">
    <w:abstractNumId w:val="24"/>
  </w:num>
  <w:num w:numId="18" w16cid:durableId="541357780">
    <w:abstractNumId w:val="19"/>
  </w:num>
  <w:num w:numId="19" w16cid:durableId="1556506227">
    <w:abstractNumId w:val="9"/>
  </w:num>
  <w:num w:numId="20" w16cid:durableId="972054415">
    <w:abstractNumId w:val="7"/>
  </w:num>
  <w:num w:numId="21" w16cid:durableId="1783497856">
    <w:abstractNumId w:val="6"/>
  </w:num>
  <w:num w:numId="22" w16cid:durableId="1304627301">
    <w:abstractNumId w:val="5"/>
  </w:num>
  <w:num w:numId="23" w16cid:durableId="1066689056">
    <w:abstractNumId w:val="4"/>
  </w:num>
  <w:num w:numId="24" w16cid:durableId="47579997">
    <w:abstractNumId w:val="8"/>
  </w:num>
  <w:num w:numId="25" w16cid:durableId="665977325">
    <w:abstractNumId w:val="3"/>
  </w:num>
  <w:num w:numId="26" w16cid:durableId="1434782470">
    <w:abstractNumId w:val="2"/>
  </w:num>
  <w:num w:numId="27" w16cid:durableId="1858152706">
    <w:abstractNumId w:val="1"/>
  </w:num>
  <w:num w:numId="28" w16cid:durableId="885213569">
    <w:abstractNumId w:val="0"/>
  </w:num>
  <w:num w:numId="29" w16cid:durableId="1132286718">
    <w:abstractNumId w:val="16"/>
  </w:num>
  <w:num w:numId="30" w16cid:durableId="467865775">
    <w:abstractNumId w:val="15"/>
  </w:num>
  <w:num w:numId="31" w16cid:durableId="1502156544">
    <w:abstractNumId w:val="22"/>
    <w:lvlOverride w:ilvl="0">
      <w:startOverride w:val="1"/>
    </w:lvlOverride>
  </w:num>
  <w:num w:numId="32" w16cid:durableId="1686517407">
    <w:abstractNumId w:val="22"/>
    <w:lvlOverride w:ilvl="0">
      <w:startOverride w:val="1"/>
    </w:lvlOverride>
  </w:num>
  <w:num w:numId="33" w16cid:durableId="1095588532">
    <w:abstractNumId w:val="12"/>
  </w:num>
  <w:num w:numId="34" w16cid:durableId="1565336445">
    <w:abstractNumId w:val="11"/>
  </w:num>
  <w:num w:numId="35" w16cid:durableId="251280472">
    <w:abstractNumId w:val="28"/>
  </w:num>
  <w:num w:numId="36" w16cid:durableId="1746561625">
    <w:abstractNumId w:val="22"/>
    <w:lvlOverride w:ilvl="0">
      <w:startOverride w:val="1"/>
    </w:lvlOverride>
  </w:num>
  <w:num w:numId="37" w16cid:durableId="1121728754">
    <w:abstractNumId w:val="28"/>
  </w:num>
  <w:num w:numId="38" w16cid:durableId="1435594232">
    <w:abstractNumId w:val="22"/>
    <w:lvlOverride w:ilvl="0">
      <w:startOverride w:val="1"/>
    </w:lvlOverride>
  </w:num>
  <w:num w:numId="39" w16cid:durableId="848442925">
    <w:abstractNumId w:val="28"/>
  </w:num>
  <w:num w:numId="40" w16cid:durableId="363751890">
    <w:abstractNumId w:val="22"/>
    <w:lvlOverride w:ilvl="0">
      <w:startOverride w:val="1"/>
    </w:lvlOverride>
  </w:num>
  <w:num w:numId="41" w16cid:durableId="338898816">
    <w:abstractNumId w:val="22"/>
    <w:lvlOverride w:ilvl="0">
      <w:startOverride w:val="1"/>
    </w:lvlOverride>
  </w:num>
  <w:num w:numId="42" w16cid:durableId="2121298241">
    <w:abstractNumId w:val="14"/>
  </w:num>
  <w:num w:numId="43" w16cid:durableId="54664301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Carty">
    <w15:presenceInfo w15:providerId="AD" w15:userId="S::Stephen.Carty@prsformusic.com::41ed0c8c-ee1b-485b-94b2-078bed3147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93"/>
    <w:rsid w:val="00004887"/>
    <w:rsid w:val="00007A43"/>
    <w:rsid w:val="00007A51"/>
    <w:rsid w:val="00012AB3"/>
    <w:rsid w:val="00023F3E"/>
    <w:rsid w:val="000249FE"/>
    <w:rsid w:val="00027D58"/>
    <w:rsid w:val="00030BAB"/>
    <w:rsid w:val="00035A79"/>
    <w:rsid w:val="00041A6F"/>
    <w:rsid w:val="000717CF"/>
    <w:rsid w:val="00083D25"/>
    <w:rsid w:val="000918C5"/>
    <w:rsid w:val="00092BB6"/>
    <w:rsid w:val="000A45A2"/>
    <w:rsid w:val="000A50DA"/>
    <w:rsid w:val="000A67E5"/>
    <w:rsid w:val="000B1B0D"/>
    <w:rsid w:val="000C004E"/>
    <w:rsid w:val="000C16B9"/>
    <w:rsid w:val="000C20EA"/>
    <w:rsid w:val="000C628D"/>
    <w:rsid w:val="000C6A93"/>
    <w:rsid w:val="000C6CE3"/>
    <w:rsid w:val="000D7115"/>
    <w:rsid w:val="000D79FF"/>
    <w:rsid w:val="000E4121"/>
    <w:rsid w:val="000E731E"/>
    <w:rsid w:val="00101E85"/>
    <w:rsid w:val="00123158"/>
    <w:rsid w:val="00126D0C"/>
    <w:rsid w:val="00131D06"/>
    <w:rsid w:val="00141319"/>
    <w:rsid w:val="001619BF"/>
    <w:rsid w:val="00167545"/>
    <w:rsid w:val="00174F4D"/>
    <w:rsid w:val="001846F8"/>
    <w:rsid w:val="0019304D"/>
    <w:rsid w:val="001B1F42"/>
    <w:rsid w:val="001C48FC"/>
    <w:rsid w:val="001C755A"/>
    <w:rsid w:val="001D22A1"/>
    <w:rsid w:val="001D23E5"/>
    <w:rsid w:val="001D28E8"/>
    <w:rsid w:val="001D7A49"/>
    <w:rsid w:val="001E41EE"/>
    <w:rsid w:val="001F2C2A"/>
    <w:rsid w:val="001F3780"/>
    <w:rsid w:val="00213AE8"/>
    <w:rsid w:val="0021496B"/>
    <w:rsid w:val="002201F4"/>
    <w:rsid w:val="00222166"/>
    <w:rsid w:val="002228D7"/>
    <w:rsid w:val="00223B6B"/>
    <w:rsid w:val="0023755E"/>
    <w:rsid w:val="00244B4C"/>
    <w:rsid w:val="00245BA5"/>
    <w:rsid w:val="00251561"/>
    <w:rsid w:val="00252CE0"/>
    <w:rsid w:val="002551B8"/>
    <w:rsid w:val="00255E30"/>
    <w:rsid w:val="002563F2"/>
    <w:rsid w:val="00257DF6"/>
    <w:rsid w:val="002626A6"/>
    <w:rsid w:val="00262D95"/>
    <w:rsid w:val="00264F37"/>
    <w:rsid w:val="00276F81"/>
    <w:rsid w:val="002870B1"/>
    <w:rsid w:val="00296667"/>
    <w:rsid w:val="002972BA"/>
    <w:rsid w:val="002A1628"/>
    <w:rsid w:val="002A6076"/>
    <w:rsid w:val="002A72BB"/>
    <w:rsid w:val="002B59A4"/>
    <w:rsid w:val="002B760C"/>
    <w:rsid w:val="002D3A7D"/>
    <w:rsid w:val="002E4599"/>
    <w:rsid w:val="002E4F0F"/>
    <w:rsid w:val="00307F49"/>
    <w:rsid w:val="00316547"/>
    <w:rsid w:val="00320236"/>
    <w:rsid w:val="00342219"/>
    <w:rsid w:val="00342AC0"/>
    <w:rsid w:val="00353A1A"/>
    <w:rsid w:val="0037374A"/>
    <w:rsid w:val="00376B3A"/>
    <w:rsid w:val="00376C12"/>
    <w:rsid w:val="003A3733"/>
    <w:rsid w:val="003D3423"/>
    <w:rsid w:val="003D4030"/>
    <w:rsid w:val="003D60CB"/>
    <w:rsid w:val="003E2E99"/>
    <w:rsid w:val="004008BB"/>
    <w:rsid w:val="0040359F"/>
    <w:rsid w:val="00413D1E"/>
    <w:rsid w:val="00414B42"/>
    <w:rsid w:val="00417C68"/>
    <w:rsid w:val="00425E9F"/>
    <w:rsid w:val="00426DC8"/>
    <w:rsid w:val="00442199"/>
    <w:rsid w:val="00446421"/>
    <w:rsid w:val="00446798"/>
    <w:rsid w:val="00450D19"/>
    <w:rsid w:val="00452E40"/>
    <w:rsid w:val="0045548C"/>
    <w:rsid w:val="00473AE8"/>
    <w:rsid w:val="00476A98"/>
    <w:rsid w:val="00482E9A"/>
    <w:rsid w:val="00485178"/>
    <w:rsid w:val="0049438B"/>
    <w:rsid w:val="004945A4"/>
    <w:rsid w:val="00495492"/>
    <w:rsid w:val="00495AE5"/>
    <w:rsid w:val="0049601B"/>
    <w:rsid w:val="004960AA"/>
    <w:rsid w:val="004A0B1F"/>
    <w:rsid w:val="004A2FB0"/>
    <w:rsid w:val="004C1724"/>
    <w:rsid w:val="004C35A6"/>
    <w:rsid w:val="004C3F2B"/>
    <w:rsid w:val="004D1113"/>
    <w:rsid w:val="004D749F"/>
    <w:rsid w:val="0050782A"/>
    <w:rsid w:val="00511F48"/>
    <w:rsid w:val="00533F2C"/>
    <w:rsid w:val="005413F2"/>
    <w:rsid w:val="00546D0F"/>
    <w:rsid w:val="00553E91"/>
    <w:rsid w:val="00554D3A"/>
    <w:rsid w:val="00561469"/>
    <w:rsid w:val="00563491"/>
    <w:rsid w:val="005636DD"/>
    <w:rsid w:val="00563F2E"/>
    <w:rsid w:val="00567BB8"/>
    <w:rsid w:val="00575FB8"/>
    <w:rsid w:val="0058200F"/>
    <w:rsid w:val="0058337C"/>
    <w:rsid w:val="00585E17"/>
    <w:rsid w:val="00586502"/>
    <w:rsid w:val="0059031F"/>
    <w:rsid w:val="005A07D3"/>
    <w:rsid w:val="005A42A7"/>
    <w:rsid w:val="005C07F2"/>
    <w:rsid w:val="005D5E4B"/>
    <w:rsid w:val="005D76AD"/>
    <w:rsid w:val="005E6119"/>
    <w:rsid w:val="005F184E"/>
    <w:rsid w:val="005F7803"/>
    <w:rsid w:val="00601E44"/>
    <w:rsid w:val="00602FDF"/>
    <w:rsid w:val="0060670F"/>
    <w:rsid w:val="00621F08"/>
    <w:rsid w:val="006220A9"/>
    <w:rsid w:val="006220C5"/>
    <w:rsid w:val="00622BD9"/>
    <w:rsid w:val="0063271C"/>
    <w:rsid w:val="00640D95"/>
    <w:rsid w:val="00650B10"/>
    <w:rsid w:val="006543ED"/>
    <w:rsid w:val="006675FB"/>
    <w:rsid w:val="006814D5"/>
    <w:rsid w:val="006839C4"/>
    <w:rsid w:val="00691763"/>
    <w:rsid w:val="00691E8D"/>
    <w:rsid w:val="00694356"/>
    <w:rsid w:val="00694895"/>
    <w:rsid w:val="006A5255"/>
    <w:rsid w:val="006A66A2"/>
    <w:rsid w:val="006B683C"/>
    <w:rsid w:val="006D031F"/>
    <w:rsid w:val="006D6DE6"/>
    <w:rsid w:val="006F1981"/>
    <w:rsid w:val="00706835"/>
    <w:rsid w:val="0071421A"/>
    <w:rsid w:val="00717A13"/>
    <w:rsid w:val="00726946"/>
    <w:rsid w:val="00730B47"/>
    <w:rsid w:val="00732990"/>
    <w:rsid w:val="00740376"/>
    <w:rsid w:val="00741296"/>
    <w:rsid w:val="007452A5"/>
    <w:rsid w:val="00751EF1"/>
    <w:rsid w:val="00753E17"/>
    <w:rsid w:val="0076097D"/>
    <w:rsid w:val="007624CF"/>
    <w:rsid w:val="00772A1E"/>
    <w:rsid w:val="00772D0B"/>
    <w:rsid w:val="007837DB"/>
    <w:rsid w:val="00791B90"/>
    <w:rsid w:val="00793ACF"/>
    <w:rsid w:val="007951B1"/>
    <w:rsid w:val="00797CAB"/>
    <w:rsid w:val="007B1B33"/>
    <w:rsid w:val="007B5335"/>
    <w:rsid w:val="007C21DB"/>
    <w:rsid w:val="007D0FD1"/>
    <w:rsid w:val="007D21E3"/>
    <w:rsid w:val="007D395D"/>
    <w:rsid w:val="007E07EA"/>
    <w:rsid w:val="007F3385"/>
    <w:rsid w:val="00801637"/>
    <w:rsid w:val="00812142"/>
    <w:rsid w:val="00821154"/>
    <w:rsid w:val="00823697"/>
    <w:rsid w:val="00825918"/>
    <w:rsid w:val="00832396"/>
    <w:rsid w:val="0084433E"/>
    <w:rsid w:val="00861E6E"/>
    <w:rsid w:val="00862B4D"/>
    <w:rsid w:val="00876C75"/>
    <w:rsid w:val="00883CA8"/>
    <w:rsid w:val="008840AB"/>
    <w:rsid w:val="00884F29"/>
    <w:rsid w:val="00886E99"/>
    <w:rsid w:val="00887F10"/>
    <w:rsid w:val="008A56B4"/>
    <w:rsid w:val="008B1686"/>
    <w:rsid w:val="008B2F42"/>
    <w:rsid w:val="008B30E0"/>
    <w:rsid w:val="008B3545"/>
    <w:rsid w:val="008B776D"/>
    <w:rsid w:val="008C0528"/>
    <w:rsid w:val="008C202E"/>
    <w:rsid w:val="008E233C"/>
    <w:rsid w:val="008F044B"/>
    <w:rsid w:val="00900E0F"/>
    <w:rsid w:val="009107CA"/>
    <w:rsid w:val="00912BFD"/>
    <w:rsid w:val="00914CBA"/>
    <w:rsid w:val="009271FE"/>
    <w:rsid w:val="009544DE"/>
    <w:rsid w:val="00961925"/>
    <w:rsid w:val="009644E1"/>
    <w:rsid w:val="009652D3"/>
    <w:rsid w:val="009665AE"/>
    <w:rsid w:val="009846A0"/>
    <w:rsid w:val="009A11C3"/>
    <w:rsid w:val="009C0AB7"/>
    <w:rsid w:val="009C2722"/>
    <w:rsid w:val="009C2D48"/>
    <w:rsid w:val="009C55EB"/>
    <w:rsid w:val="009D2E31"/>
    <w:rsid w:val="009D7CBF"/>
    <w:rsid w:val="009E45E6"/>
    <w:rsid w:val="00A100B5"/>
    <w:rsid w:val="00A12B6A"/>
    <w:rsid w:val="00A12B73"/>
    <w:rsid w:val="00A130B7"/>
    <w:rsid w:val="00A3683B"/>
    <w:rsid w:val="00A37C3B"/>
    <w:rsid w:val="00A41984"/>
    <w:rsid w:val="00A428DC"/>
    <w:rsid w:val="00A47A26"/>
    <w:rsid w:val="00A53DEA"/>
    <w:rsid w:val="00A647B3"/>
    <w:rsid w:val="00A70ABA"/>
    <w:rsid w:val="00A720C0"/>
    <w:rsid w:val="00A77BB7"/>
    <w:rsid w:val="00A919DB"/>
    <w:rsid w:val="00AA6FA3"/>
    <w:rsid w:val="00AB0F2C"/>
    <w:rsid w:val="00AB3F9B"/>
    <w:rsid w:val="00AC4D81"/>
    <w:rsid w:val="00AD18E5"/>
    <w:rsid w:val="00AF2717"/>
    <w:rsid w:val="00AF72DB"/>
    <w:rsid w:val="00B02EED"/>
    <w:rsid w:val="00B2566B"/>
    <w:rsid w:val="00B328C4"/>
    <w:rsid w:val="00B4313D"/>
    <w:rsid w:val="00B44E86"/>
    <w:rsid w:val="00B45369"/>
    <w:rsid w:val="00B47FEA"/>
    <w:rsid w:val="00B51964"/>
    <w:rsid w:val="00B54388"/>
    <w:rsid w:val="00B57E1E"/>
    <w:rsid w:val="00B6506E"/>
    <w:rsid w:val="00B71623"/>
    <w:rsid w:val="00B725F2"/>
    <w:rsid w:val="00B76789"/>
    <w:rsid w:val="00B85EF9"/>
    <w:rsid w:val="00B921DB"/>
    <w:rsid w:val="00B94186"/>
    <w:rsid w:val="00BD5ADC"/>
    <w:rsid w:val="00BE0444"/>
    <w:rsid w:val="00BE3AC2"/>
    <w:rsid w:val="00BE7A7A"/>
    <w:rsid w:val="00BF030F"/>
    <w:rsid w:val="00C072BB"/>
    <w:rsid w:val="00C131C9"/>
    <w:rsid w:val="00C14477"/>
    <w:rsid w:val="00C146AE"/>
    <w:rsid w:val="00C23553"/>
    <w:rsid w:val="00C238C5"/>
    <w:rsid w:val="00C30403"/>
    <w:rsid w:val="00C41302"/>
    <w:rsid w:val="00C603F6"/>
    <w:rsid w:val="00C61EC7"/>
    <w:rsid w:val="00C66B1E"/>
    <w:rsid w:val="00C73ACB"/>
    <w:rsid w:val="00C73BCD"/>
    <w:rsid w:val="00C74E53"/>
    <w:rsid w:val="00C757A2"/>
    <w:rsid w:val="00C765C9"/>
    <w:rsid w:val="00C806C2"/>
    <w:rsid w:val="00C84972"/>
    <w:rsid w:val="00C906F2"/>
    <w:rsid w:val="00CA77E7"/>
    <w:rsid w:val="00CB41B9"/>
    <w:rsid w:val="00CC7AFB"/>
    <w:rsid w:val="00CD0F6D"/>
    <w:rsid w:val="00CD62D2"/>
    <w:rsid w:val="00CF0FC0"/>
    <w:rsid w:val="00CF2A2F"/>
    <w:rsid w:val="00CF47BF"/>
    <w:rsid w:val="00CF5783"/>
    <w:rsid w:val="00CF5DAC"/>
    <w:rsid w:val="00D0195F"/>
    <w:rsid w:val="00D02628"/>
    <w:rsid w:val="00D06A0E"/>
    <w:rsid w:val="00D07980"/>
    <w:rsid w:val="00D07EF3"/>
    <w:rsid w:val="00D11DEC"/>
    <w:rsid w:val="00D14E60"/>
    <w:rsid w:val="00D1528F"/>
    <w:rsid w:val="00D271DF"/>
    <w:rsid w:val="00D3164F"/>
    <w:rsid w:val="00D435BD"/>
    <w:rsid w:val="00D46D7E"/>
    <w:rsid w:val="00D52B98"/>
    <w:rsid w:val="00D564C1"/>
    <w:rsid w:val="00D572C7"/>
    <w:rsid w:val="00D65D93"/>
    <w:rsid w:val="00D7457D"/>
    <w:rsid w:val="00D85294"/>
    <w:rsid w:val="00D931B4"/>
    <w:rsid w:val="00D96866"/>
    <w:rsid w:val="00DA7939"/>
    <w:rsid w:val="00DB4435"/>
    <w:rsid w:val="00DB4CF7"/>
    <w:rsid w:val="00DD0ADB"/>
    <w:rsid w:val="00DD5957"/>
    <w:rsid w:val="00DD5AF0"/>
    <w:rsid w:val="00DE017F"/>
    <w:rsid w:val="00DE3649"/>
    <w:rsid w:val="00DF043B"/>
    <w:rsid w:val="00DF6A9D"/>
    <w:rsid w:val="00E0345A"/>
    <w:rsid w:val="00E04062"/>
    <w:rsid w:val="00E04712"/>
    <w:rsid w:val="00E05280"/>
    <w:rsid w:val="00E0567A"/>
    <w:rsid w:val="00E34E1E"/>
    <w:rsid w:val="00E40766"/>
    <w:rsid w:val="00E42ED7"/>
    <w:rsid w:val="00E46D90"/>
    <w:rsid w:val="00E55D4A"/>
    <w:rsid w:val="00E57F6D"/>
    <w:rsid w:val="00E6145C"/>
    <w:rsid w:val="00E6292B"/>
    <w:rsid w:val="00E63361"/>
    <w:rsid w:val="00E75527"/>
    <w:rsid w:val="00E963BA"/>
    <w:rsid w:val="00EA7FCE"/>
    <w:rsid w:val="00EB55C4"/>
    <w:rsid w:val="00EB5854"/>
    <w:rsid w:val="00EC1BA7"/>
    <w:rsid w:val="00EC5A7A"/>
    <w:rsid w:val="00ED68AB"/>
    <w:rsid w:val="00EF58EB"/>
    <w:rsid w:val="00F06E86"/>
    <w:rsid w:val="00F52BD6"/>
    <w:rsid w:val="00F54AC5"/>
    <w:rsid w:val="00F5696D"/>
    <w:rsid w:val="00F61396"/>
    <w:rsid w:val="00F6144B"/>
    <w:rsid w:val="00F61E31"/>
    <w:rsid w:val="00F81172"/>
    <w:rsid w:val="00F870C5"/>
    <w:rsid w:val="00F91968"/>
    <w:rsid w:val="00F964A4"/>
    <w:rsid w:val="00FA0EAD"/>
    <w:rsid w:val="00FA1901"/>
    <w:rsid w:val="00FA2685"/>
    <w:rsid w:val="00FA6C8C"/>
    <w:rsid w:val="00FA714F"/>
    <w:rsid w:val="00FB2EFA"/>
    <w:rsid w:val="00FB3723"/>
    <w:rsid w:val="00FB6FCF"/>
    <w:rsid w:val="00FC3825"/>
    <w:rsid w:val="00FC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3611FEC"/>
  <w15:docId w15:val="{95123EF7-2FEE-4EFB-B883-F2520BAE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4062"/>
    <w:pPr>
      <w:spacing w:after="60"/>
    </w:pPr>
    <w:rPr>
      <w:rFonts w:asciiTheme="minorHAnsi" w:hAnsiTheme="minorHAnsi"/>
      <w:color w:val="1F497D" w:themeColor="text2"/>
      <w:sz w:val="23"/>
    </w:rPr>
  </w:style>
  <w:style w:type="paragraph" w:styleId="Heading1">
    <w:name w:val="heading 1"/>
    <w:aliases w:val="BD1"/>
    <w:basedOn w:val="Normal"/>
    <w:next w:val="Normal"/>
    <w:link w:val="Heading1Char"/>
    <w:uiPriority w:val="9"/>
    <w:qFormat/>
    <w:rsid w:val="001F3780"/>
    <w:pPr>
      <w:keepNext/>
      <w:keepLines/>
      <w:spacing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7951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7951B1"/>
    <w:pPr>
      <w:keepNext/>
      <w:keepLines/>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D0195F"/>
    <w:pPr>
      <w:keepNext/>
      <w:keepLines/>
      <w:outlineLvl w:val="3"/>
    </w:pPr>
    <w:rPr>
      <w:rFonts w:asciiTheme="majorHAnsi" w:eastAsiaTheme="majorEastAsia" w:hAnsiTheme="majorHAnsi"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96D"/>
    <w:rPr>
      <w:rFonts w:ascii="Verdana" w:hAnsi="Verdana"/>
      <w:color w:val="0000FF" w:themeColor="hyperlink"/>
      <w:sz w:val="20"/>
      <w:u w:val="single"/>
    </w:rPr>
  </w:style>
  <w:style w:type="character" w:styleId="FollowedHyperlink">
    <w:name w:val="FollowedHyperlink"/>
    <w:basedOn w:val="DefaultParagraphFont"/>
    <w:uiPriority w:val="99"/>
    <w:semiHidden/>
    <w:unhideWhenUsed/>
    <w:rsid w:val="00F5696D"/>
    <w:rPr>
      <w:rFonts w:ascii="Verdana" w:hAnsi="Verdana"/>
      <w:color w:val="3366FF"/>
      <w:sz w:val="20"/>
      <w:u w:val="single"/>
    </w:rPr>
  </w:style>
  <w:style w:type="paragraph" w:styleId="FootnoteText">
    <w:name w:val="footnote text"/>
    <w:basedOn w:val="Normal"/>
    <w:link w:val="FootnoteTextChar"/>
    <w:uiPriority w:val="99"/>
    <w:semiHidden/>
    <w:unhideWhenUsed/>
    <w:rsid w:val="00B51964"/>
    <w:pPr>
      <w:spacing w:after="0"/>
    </w:pPr>
    <w:rPr>
      <w:sz w:val="16"/>
    </w:rPr>
  </w:style>
  <w:style w:type="character" w:customStyle="1" w:styleId="FootnoteTextChar">
    <w:name w:val="Footnote Text Char"/>
    <w:basedOn w:val="DefaultParagraphFont"/>
    <w:link w:val="FootnoteText"/>
    <w:uiPriority w:val="99"/>
    <w:semiHidden/>
    <w:rsid w:val="00B51964"/>
    <w:rPr>
      <w:sz w:val="16"/>
    </w:rPr>
  </w:style>
  <w:style w:type="paragraph" w:styleId="NoSpacing">
    <w:name w:val="No Spacing"/>
    <w:basedOn w:val="Normal"/>
    <w:link w:val="NoSpacingChar"/>
    <w:rsid w:val="007951B1"/>
    <w:rPr>
      <w:sz w:val="24"/>
      <w:szCs w:val="24"/>
    </w:rPr>
  </w:style>
  <w:style w:type="character" w:customStyle="1" w:styleId="Heading4Char">
    <w:name w:val="Heading 4 Char"/>
    <w:basedOn w:val="DefaultParagraphFont"/>
    <w:link w:val="Heading4"/>
    <w:uiPriority w:val="9"/>
    <w:semiHidden/>
    <w:rsid w:val="00D0195F"/>
    <w:rPr>
      <w:rFonts w:asciiTheme="majorHAnsi" w:eastAsiaTheme="majorEastAsia" w:hAnsiTheme="majorHAnsi" w:cstheme="majorBidi"/>
      <w:b/>
      <w:bCs/>
      <w:iCs/>
      <w:color w:val="4F81BD" w:themeColor="accent1"/>
      <w:sz w:val="23"/>
    </w:rPr>
  </w:style>
  <w:style w:type="character" w:customStyle="1" w:styleId="Heading3Char">
    <w:name w:val="Heading 3 Char"/>
    <w:basedOn w:val="DefaultParagraphFont"/>
    <w:link w:val="Heading3"/>
    <w:uiPriority w:val="9"/>
    <w:rsid w:val="007951B1"/>
    <w:rPr>
      <w:rFonts w:asciiTheme="majorHAnsi" w:eastAsiaTheme="majorEastAsia" w:hAnsiTheme="majorHAnsi" w:cstheme="majorBidi"/>
      <w:b/>
      <w:bCs/>
      <w:color w:val="4F81BD" w:themeColor="accent1"/>
    </w:rPr>
  </w:style>
  <w:style w:type="paragraph" w:customStyle="1" w:styleId="BD3">
    <w:name w:val="BD3"/>
    <w:basedOn w:val="Heading3"/>
    <w:next w:val="Normal"/>
    <w:link w:val="BD3Char"/>
    <w:rsid w:val="00E04062"/>
  </w:style>
  <w:style w:type="character" w:customStyle="1" w:styleId="BD3Char">
    <w:name w:val="BD3 Char"/>
    <w:basedOn w:val="Heading3Char"/>
    <w:link w:val="BD3"/>
    <w:rsid w:val="00E04062"/>
    <w:rPr>
      <w:rFonts w:asciiTheme="majorHAnsi" w:eastAsiaTheme="majorEastAsia" w:hAnsiTheme="majorHAnsi" w:cstheme="majorBidi"/>
      <w:b/>
      <w:bCs/>
      <w:color w:val="4F81BD" w:themeColor="accent1"/>
    </w:rPr>
  </w:style>
  <w:style w:type="paragraph" w:customStyle="1" w:styleId="BD2">
    <w:name w:val="BD2"/>
    <w:basedOn w:val="Heading2"/>
    <w:next w:val="Normal"/>
    <w:link w:val="BD2Char"/>
    <w:rsid w:val="00E04062"/>
    <w:pPr>
      <w:spacing w:before="0" w:after="120"/>
    </w:pPr>
  </w:style>
  <w:style w:type="character" w:customStyle="1" w:styleId="Heading2Char">
    <w:name w:val="Heading 2 Char"/>
    <w:basedOn w:val="DefaultParagraphFont"/>
    <w:link w:val="Heading2"/>
    <w:uiPriority w:val="9"/>
    <w:semiHidden/>
    <w:rsid w:val="007951B1"/>
    <w:rPr>
      <w:rFonts w:asciiTheme="majorHAnsi" w:eastAsiaTheme="majorEastAsia" w:hAnsiTheme="majorHAnsi" w:cstheme="majorBidi"/>
      <w:b/>
      <w:bCs/>
      <w:color w:val="4F81BD" w:themeColor="accent1"/>
      <w:sz w:val="26"/>
      <w:szCs w:val="26"/>
    </w:rPr>
  </w:style>
  <w:style w:type="character" w:customStyle="1" w:styleId="BD2Char">
    <w:name w:val="BD2 Char"/>
    <w:basedOn w:val="Heading2Char"/>
    <w:link w:val="BD2"/>
    <w:rsid w:val="00E04062"/>
    <w:rPr>
      <w:rFonts w:asciiTheme="majorHAnsi" w:eastAsiaTheme="majorEastAsia" w:hAnsiTheme="majorHAnsi" w:cstheme="majorBidi"/>
      <w:b/>
      <w:bCs/>
      <w:color w:val="4F81BD" w:themeColor="accent1"/>
      <w:sz w:val="26"/>
      <w:szCs w:val="26"/>
    </w:rPr>
  </w:style>
  <w:style w:type="character" w:customStyle="1" w:styleId="NoSpacingChar">
    <w:name w:val="No Spacing Char"/>
    <w:basedOn w:val="DefaultParagraphFont"/>
    <w:link w:val="NoSpacing"/>
    <w:rsid w:val="007951B1"/>
    <w:rPr>
      <w:rFonts w:asciiTheme="minorHAnsi" w:hAnsiTheme="minorHAnsi"/>
      <w:color w:val="1F497D" w:themeColor="text2"/>
      <w:sz w:val="24"/>
      <w:szCs w:val="24"/>
    </w:rPr>
  </w:style>
  <w:style w:type="paragraph" w:customStyle="1" w:styleId="BDnormal">
    <w:name w:val="BD normal"/>
    <w:basedOn w:val="Normal"/>
    <w:link w:val="BDnormalChar"/>
    <w:rsid w:val="00E04062"/>
  </w:style>
  <w:style w:type="character" w:customStyle="1" w:styleId="BDnormalChar">
    <w:name w:val="BD normal Char"/>
    <w:basedOn w:val="DefaultParagraphFont"/>
    <w:link w:val="BDnormal"/>
    <w:rsid w:val="00E04062"/>
    <w:rPr>
      <w:rFonts w:asciiTheme="minorHAnsi" w:hAnsiTheme="minorHAnsi"/>
      <w:color w:val="1F497D" w:themeColor="text2"/>
      <w:sz w:val="23"/>
    </w:rPr>
  </w:style>
  <w:style w:type="character" w:customStyle="1" w:styleId="Heading1Char">
    <w:name w:val="Heading 1 Char"/>
    <w:aliases w:val="BD1 Char"/>
    <w:basedOn w:val="DefaultParagraphFont"/>
    <w:link w:val="Heading1"/>
    <w:uiPriority w:val="9"/>
    <w:rsid w:val="001F3780"/>
    <w:rPr>
      <w:rFonts w:asciiTheme="majorHAnsi" w:eastAsiaTheme="majorEastAsia" w:hAnsiTheme="majorHAnsi" w:cstheme="majorBidi"/>
      <w:b/>
      <w:bCs/>
      <w:color w:val="365F91" w:themeColor="accent1" w:themeShade="BF"/>
      <w:sz w:val="28"/>
      <w:szCs w:val="28"/>
    </w:rPr>
  </w:style>
  <w:style w:type="paragraph" w:customStyle="1" w:styleId="BDe-mail">
    <w:name w:val="BD e-mail"/>
    <w:basedOn w:val="NoSpacing"/>
    <w:link w:val="BDe-mailChar"/>
    <w:rsid w:val="007951B1"/>
  </w:style>
  <w:style w:type="character" w:customStyle="1" w:styleId="BDe-mailChar">
    <w:name w:val="BD e-mail Char"/>
    <w:basedOn w:val="NoSpacingChar"/>
    <w:link w:val="BDe-mail"/>
    <w:rsid w:val="007951B1"/>
    <w:rPr>
      <w:rFonts w:asciiTheme="minorHAnsi" w:hAnsiTheme="minorHAnsi"/>
      <w:color w:val="1F497D" w:themeColor="text2"/>
      <w:sz w:val="24"/>
      <w:szCs w:val="24"/>
    </w:rPr>
  </w:style>
  <w:style w:type="paragraph" w:styleId="ListParagraph">
    <w:name w:val="List Paragraph"/>
    <w:basedOn w:val="Normal"/>
    <w:uiPriority w:val="34"/>
    <w:qFormat/>
    <w:rsid w:val="000C6A93"/>
    <w:pPr>
      <w:spacing w:after="0" w:line="276" w:lineRule="auto"/>
      <w:ind w:left="720"/>
    </w:pPr>
    <w:rPr>
      <w:rFonts w:ascii="Verdana" w:eastAsia="Times New Roman" w:hAnsi="Verdana" w:cs="Times New Roman"/>
      <w:color w:val="auto"/>
      <w:sz w:val="22"/>
      <w:szCs w:val="22"/>
    </w:rPr>
  </w:style>
  <w:style w:type="table" w:styleId="TableGrid">
    <w:name w:val="Table Grid"/>
    <w:basedOn w:val="TableNormal"/>
    <w:uiPriority w:val="59"/>
    <w:rsid w:val="00A3683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57A2"/>
    <w:pPr>
      <w:tabs>
        <w:tab w:val="center" w:pos="3960"/>
        <w:tab w:val="right" w:pos="8280"/>
      </w:tabs>
      <w:spacing w:after="0"/>
    </w:pPr>
    <w:rPr>
      <w:rFonts w:ascii="Times New Roman" w:eastAsia="Times New Roman" w:hAnsi="Times New Roman" w:cs="Times New Roman"/>
      <w:color w:val="000000"/>
      <w:sz w:val="20"/>
      <w:lang w:eastAsia="en-GB"/>
    </w:rPr>
  </w:style>
  <w:style w:type="character" w:customStyle="1" w:styleId="HeaderChar">
    <w:name w:val="Header Char"/>
    <w:basedOn w:val="DefaultParagraphFont"/>
    <w:link w:val="Header"/>
    <w:rsid w:val="00C757A2"/>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495AE5"/>
    <w:pPr>
      <w:tabs>
        <w:tab w:val="center" w:pos="4513"/>
        <w:tab w:val="right" w:pos="9026"/>
      </w:tabs>
      <w:spacing w:after="0"/>
    </w:pPr>
  </w:style>
  <w:style w:type="character" w:customStyle="1" w:styleId="FooterChar">
    <w:name w:val="Footer Char"/>
    <w:basedOn w:val="DefaultParagraphFont"/>
    <w:link w:val="Footer"/>
    <w:uiPriority w:val="99"/>
    <w:rsid w:val="00495AE5"/>
    <w:rPr>
      <w:rFonts w:asciiTheme="minorHAnsi" w:hAnsiTheme="minorHAnsi"/>
      <w:color w:val="1F497D" w:themeColor="text2"/>
      <w:sz w:val="23"/>
    </w:rPr>
  </w:style>
  <w:style w:type="character" w:styleId="CommentReference">
    <w:name w:val="annotation reference"/>
    <w:basedOn w:val="DefaultParagraphFont"/>
    <w:uiPriority w:val="99"/>
    <w:semiHidden/>
    <w:unhideWhenUsed/>
    <w:rsid w:val="00C806C2"/>
    <w:rPr>
      <w:sz w:val="16"/>
      <w:szCs w:val="16"/>
    </w:rPr>
  </w:style>
  <w:style w:type="paragraph" w:styleId="CommentText">
    <w:name w:val="annotation text"/>
    <w:basedOn w:val="Normal"/>
    <w:link w:val="CommentTextChar"/>
    <w:uiPriority w:val="99"/>
    <w:unhideWhenUsed/>
    <w:rsid w:val="00C806C2"/>
    <w:rPr>
      <w:sz w:val="20"/>
    </w:rPr>
  </w:style>
  <w:style w:type="character" w:customStyle="1" w:styleId="CommentTextChar">
    <w:name w:val="Comment Text Char"/>
    <w:basedOn w:val="DefaultParagraphFont"/>
    <w:link w:val="CommentText"/>
    <w:uiPriority w:val="99"/>
    <w:rsid w:val="00C806C2"/>
    <w:rPr>
      <w:rFonts w:asciiTheme="minorHAnsi" w:hAnsiTheme="minorHAnsi"/>
      <w:color w:val="1F497D" w:themeColor="text2"/>
    </w:rPr>
  </w:style>
  <w:style w:type="paragraph" w:styleId="CommentSubject">
    <w:name w:val="annotation subject"/>
    <w:basedOn w:val="CommentText"/>
    <w:next w:val="CommentText"/>
    <w:link w:val="CommentSubjectChar"/>
    <w:uiPriority w:val="99"/>
    <w:semiHidden/>
    <w:unhideWhenUsed/>
    <w:rsid w:val="00C806C2"/>
    <w:rPr>
      <w:b/>
      <w:bCs/>
    </w:rPr>
  </w:style>
  <w:style w:type="character" w:customStyle="1" w:styleId="CommentSubjectChar">
    <w:name w:val="Comment Subject Char"/>
    <w:basedOn w:val="CommentTextChar"/>
    <w:link w:val="CommentSubject"/>
    <w:uiPriority w:val="99"/>
    <w:semiHidden/>
    <w:rsid w:val="00C806C2"/>
    <w:rPr>
      <w:rFonts w:asciiTheme="minorHAnsi" w:hAnsiTheme="minorHAnsi"/>
      <w:b/>
      <w:bCs/>
      <w:color w:val="1F497D" w:themeColor="text2"/>
    </w:rPr>
  </w:style>
  <w:style w:type="paragraph" w:styleId="BalloonText">
    <w:name w:val="Balloon Text"/>
    <w:basedOn w:val="Normal"/>
    <w:link w:val="BalloonTextChar"/>
    <w:uiPriority w:val="99"/>
    <w:semiHidden/>
    <w:unhideWhenUsed/>
    <w:rsid w:val="00C806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6C2"/>
    <w:rPr>
      <w:rFonts w:ascii="Tahoma" w:hAnsi="Tahoma" w:cs="Tahoma"/>
      <w:color w:val="1F497D" w:themeColor="text2"/>
      <w:sz w:val="16"/>
      <w:szCs w:val="16"/>
    </w:rPr>
  </w:style>
  <w:style w:type="character" w:styleId="PlaceholderText">
    <w:name w:val="Placeholder Text"/>
    <w:basedOn w:val="DefaultParagraphFont"/>
    <w:uiPriority w:val="99"/>
    <w:semiHidden/>
    <w:rsid w:val="00C906F2"/>
    <w:rPr>
      <w:color w:val="808080"/>
    </w:rPr>
  </w:style>
  <w:style w:type="character" w:styleId="Strong">
    <w:name w:val="Strong"/>
    <w:basedOn w:val="DefaultParagraphFont"/>
    <w:uiPriority w:val="22"/>
    <w:qFormat/>
    <w:rsid w:val="00772A1E"/>
    <w:rPr>
      <w:b/>
      <w:bCs/>
    </w:rPr>
  </w:style>
  <w:style w:type="paragraph" w:styleId="TOC9">
    <w:name w:val="toc 9"/>
    <w:basedOn w:val="Normal"/>
    <w:next w:val="Normal"/>
    <w:autoRedefine/>
    <w:uiPriority w:val="39"/>
    <w:semiHidden/>
    <w:unhideWhenUsed/>
    <w:rsid w:val="00772A1E"/>
    <w:pPr>
      <w:spacing w:after="100"/>
      <w:ind w:left="1840"/>
    </w:pPr>
  </w:style>
  <w:style w:type="paragraph" w:styleId="TOC1">
    <w:name w:val="toc 1"/>
    <w:basedOn w:val="Normal"/>
    <w:next w:val="Normal"/>
    <w:autoRedefine/>
    <w:uiPriority w:val="39"/>
    <w:unhideWhenUsed/>
    <w:rsid w:val="007C21DB"/>
    <w:pPr>
      <w:tabs>
        <w:tab w:val="left" w:pos="440"/>
        <w:tab w:val="right" w:leader="dot" w:pos="9016"/>
      </w:tabs>
    </w:pPr>
    <w:rPr>
      <w:rFonts w:ascii="Verdana" w:hAnsi="Verdana"/>
      <w:b/>
      <w:color w:val="0070C0"/>
      <w:sz w:val="18"/>
    </w:rPr>
  </w:style>
  <w:style w:type="paragraph" w:styleId="TOC2">
    <w:name w:val="toc 2"/>
    <w:basedOn w:val="Normal"/>
    <w:next w:val="Normal"/>
    <w:autoRedefine/>
    <w:uiPriority w:val="39"/>
    <w:unhideWhenUsed/>
    <w:rsid w:val="007C21DB"/>
    <w:pPr>
      <w:ind w:left="680"/>
    </w:pPr>
    <w:rPr>
      <w:rFonts w:ascii="Verdana" w:hAnsi="Verdana"/>
      <w:color w:val="0070C0"/>
      <w:sz w:val="18"/>
    </w:rPr>
  </w:style>
  <w:style w:type="paragraph" w:customStyle="1" w:styleId="Policylevel1">
    <w:name w:val="Policylevel1"/>
    <w:basedOn w:val="ListParagraph"/>
    <w:autoRedefine/>
    <w:qFormat/>
    <w:rsid w:val="00342AC0"/>
    <w:pPr>
      <w:numPr>
        <w:numId w:val="13"/>
      </w:numPr>
      <w:spacing w:before="60"/>
      <w:jc w:val="both"/>
      <w:outlineLvl w:val="0"/>
    </w:pPr>
    <w:rPr>
      <w:b/>
    </w:rPr>
  </w:style>
  <w:style w:type="paragraph" w:customStyle="1" w:styleId="Policylevel2">
    <w:name w:val="Policylevel2"/>
    <w:basedOn w:val="Heading2"/>
    <w:autoRedefine/>
    <w:qFormat/>
    <w:rsid w:val="00554D3A"/>
    <w:pPr>
      <w:spacing w:before="240" w:after="120"/>
    </w:pPr>
    <w:rPr>
      <w:rFonts w:ascii="Verdana" w:hAnsi="Verdana"/>
      <w:color w:val="auto"/>
      <w:sz w:val="20"/>
    </w:rPr>
  </w:style>
  <w:style w:type="paragraph" w:customStyle="1" w:styleId="Policynormal">
    <w:name w:val="Policynormal"/>
    <w:basedOn w:val="Normal"/>
    <w:link w:val="PolicynormalChar"/>
    <w:autoRedefine/>
    <w:qFormat/>
    <w:rsid w:val="00FB6FCF"/>
    <w:pPr>
      <w:spacing w:after="120"/>
      <w:jc w:val="both"/>
    </w:pPr>
    <w:rPr>
      <w:rFonts w:ascii="Verdana" w:hAnsi="Verdana"/>
      <w:color w:val="auto"/>
      <w:sz w:val="20"/>
    </w:rPr>
  </w:style>
  <w:style w:type="character" w:customStyle="1" w:styleId="PolicynormalChar">
    <w:name w:val="Policynormal Char"/>
    <w:basedOn w:val="DefaultParagraphFont"/>
    <w:link w:val="Policynormal"/>
    <w:rsid w:val="00FB6FCF"/>
  </w:style>
  <w:style w:type="paragraph" w:customStyle="1" w:styleId="Policybullet">
    <w:name w:val="Policybullet"/>
    <w:basedOn w:val="ListParagraph"/>
    <w:qFormat/>
    <w:rsid w:val="001E41EE"/>
    <w:pPr>
      <w:numPr>
        <w:numId w:val="35"/>
      </w:numPr>
      <w:spacing w:after="60" w:line="240" w:lineRule="auto"/>
      <w:jc w:val="both"/>
    </w:pPr>
    <w:rPr>
      <w:sz w:val="20"/>
    </w:rPr>
  </w:style>
  <w:style w:type="paragraph" w:styleId="TOCHeading">
    <w:name w:val="TOC Heading"/>
    <w:basedOn w:val="Heading1"/>
    <w:next w:val="Normal"/>
    <w:uiPriority w:val="39"/>
    <w:unhideWhenUsed/>
    <w:qFormat/>
    <w:rsid w:val="006F1981"/>
    <w:pPr>
      <w:spacing w:before="240" w:after="0" w:line="259" w:lineRule="auto"/>
      <w:outlineLvl w:val="9"/>
    </w:pPr>
    <w:rPr>
      <w:b w:val="0"/>
      <w:bCs w:val="0"/>
      <w:sz w:val="32"/>
      <w:szCs w:val="32"/>
      <w:lang w:val="en-US"/>
    </w:rPr>
  </w:style>
  <w:style w:type="paragraph" w:styleId="TOC3">
    <w:name w:val="toc 3"/>
    <w:basedOn w:val="Normal"/>
    <w:next w:val="Normal"/>
    <w:autoRedefine/>
    <w:uiPriority w:val="39"/>
    <w:unhideWhenUsed/>
    <w:rsid w:val="006F1981"/>
    <w:pPr>
      <w:spacing w:after="100" w:line="259" w:lineRule="auto"/>
      <w:ind w:left="440"/>
    </w:pPr>
    <w:rPr>
      <w:rFonts w:eastAsiaTheme="minorEastAsia" w:cs="Times New Roman"/>
      <w:color w:val="auto"/>
      <w:sz w:val="22"/>
      <w:szCs w:val="22"/>
      <w:lang w:val="en-US"/>
    </w:rPr>
  </w:style>
  <w:style w:type="character" w:styleId="UnresolvedMention">
    <w:name w:val="Unresolved Mention"/>
    <w:basedOn w:val="DefaultParagraphFont"/>
    <w:uiPriority w:val="99"/>
    <w:semiHidden/>
    <w:unhideWhenUsed/>
    <w:rsid w:val="00174F4D"/>
    <w:rPr>
      <w:color w:val="605E5C"/>
      <w:shd w:val="clear" w:color="auto" w:fill="E1DFDD"/>
    </w:rPr>
  </w:style>
  <w:style w:type="paragraph" w:styleId="Revision">
    <w:name w:val="Revision"/>
    <w:hidden/>
    <w:uiPriority w:val="99"/>
    <w:semiHidden/>
    <w:rsid w:val="004C35A6"/>
    <w:pPr>
      <w:spacing w:after="0"/>
    </w:pPr>
    <w:rPr>
      <w:rFonts w:asciiTheme="minorHAnsi" w:hAnsiTheme="minorHAnsi"/>
      <w:color w:val="1F497D" w:themeColor="text2"/>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9042">
      <w:bodyDiv w:val="1"/>
      <w:marLeft w:val="0"/>
      <w:marRight w:val="0"/>
      <w:marTop w:val="0"/>
      <w:marBottom w:val="0"/>
      <w:divBdr>
        <w:top w:val="none" w:sz="0" w:space="0" w:color="auto"/>
        <w:left w:val="none" w:sz="0" w:space="0" w:color="auto"/>
        <w:bottom w:val="none" w:sz="0" w:space="0" w:color="auto"/>
        <w:right w:val="none" w:sz="0" w:space="0" w:color="auto"/>
      </w:divBdr>
    </w:div>
    <w:div w:id="116484880">
      <w:bodyDiv w:val="1"/>
      <w:marLeft w:val="0"/>
      <w:marRight w:val="0"/>
      <w:marTop w:val="0"/>
      <w:marBottom w:val="0"/>
      <w:divBdr>
        <w:top w:val="none" w:sz="0" w:space="0" w:color="auto"/>
        <w:left w:val="none" w:sz="0" w:space="0" w:color="auto"/>
        <w:bottom w:val="none" w:sz="0" w:space="0" w:color="auto"/>
        <w:right w:val="none" w:sz="0" w:space="0" w:color="auto"/>
      </w:divBdr>
    </w:div>
    <w:div w:id="412435522">
      <w:bodyDiv w:val="1"/>
      <w:marLeft w:val="0"/>
      <w:marRight w:val="0"/>
      <w:marTop w:val="0"/>
      <w:marBottom w:val="0"/>
      <w:divBdr>
        <w:top w:val="none" w:sz="0" w:space="0" w:color="auto"/>
        <w:left w:val="none" w:sz="0" w:space="0" w:color="auto"/>
        <w:bottom w:val="none" w:sz="0" w:space="0" w:color="auto"/>
        <w:right w:val="none" w:sz="0" w:space="0" w:color="auto"/>
      </w:divBdr>
    </w:div>
    <w:div w:id="536048216">
      <w:bodyDiv w:val="1"/>
      <w:marLeft w:val="0"/>
      <w:marRight w:val="0"/>
      <w:marTop w:val="0"/>
      <w:marBottom w:val="0"/>
      <w:divBdr>
        <w:top w:val="none" w:sz="0" w:space="0" w:color="auto"/>
        <w:left w:val="none" w:sz="0" w:space="0" w:color="auto"/>
        <w:bottom w:val="none" w:sz="0" w:space="0" w:color="auto"/>
        <w:right w:val="none" w:sz="0" w:space="0" w:color="auto"/>
      </w:divBdr>
    </w:div>
    <w:div w:id="631517467">
      <w:bodyDiv w:val="1"/>
      <w:marLeft w:val="0"/>
      <w:marRight w:val="0"/>
      <w:marTop w:val="0"/>
      <w:marBottom w:val="0"/>
      <w:divBdr>
        <w:top w:val="none" w:sz="0" w:space="0" w:color="auto"/>
        <w:left w:val="none" w:sz="0" w:space="0" w:color="auto"/>
        <w:bottom w:val="none" w:sz="0" w:space="0" w:color="auto"/>
        <w:right w:val="none" w:sz="0" w:space="0" w:color="auto"/>
      </w:divBdr>
    </w:div>
    <w:div w:id="799953722">
      <w:bodyDiv w:val="1"/>
      <w:marLeft w:val="0"/>
      <w:marRight w:val="0"/>
      <w:marTop w:val="0"/>
      <w:marBottom w:val="0"/>
      <w:divBdr>
        <w:top w:val="none" w:sz="0" w:space="0" w:color="auto"/>
        <w:left w:val="none" w:sz="0" w:space="0" w:color="auto"/>
        <w:bottom w:val="none" w:sz="0" w:space="0" w:color="auto"/>
        <w:right w:val="none" w:sz="0" w:space="0" w:color="auto"/>
      </w:divBdr>
    </w:div>
    <w:div w:id="1338189561">
      <w:bodyDiv w:val="1"/>
      <w:marLeft w:val="0"/>
      <w:marRight w:val="0"/>
      <w:marTop w:val="0"/>
      <w:marBottom w:val="0"/>
      <w:divBdr>
        <w:top w:val="none" w:sz="0" w:space="0" w:color="auto"/>
        <w:left w:val="none" w:sz="0" w:space="0" w:color="auto"/>
        <w:bottom w:val="none" w:sz="0" w:space="0" w:color="auto"/>
        <w:right w:val="none" w:sz="0" w:space="0" w:color="auto"/>
      </w:divBdr>
    </w:div>
    <w:div w:id="1340542402">
      <w:bodyDiv w:val="1"/>
      <w:marLeft w:val="0"/>
      <w:marRight w:val="0"/>
      <w:marTop w:val="0"/>
      <w:marBottom w:val="0"/>
      <w:divBdr>
        <w:top w:val="none" w:sz="0" w:space="0" w:color="auto"/>
        <w:left w:val="none" w:sz="0" w:space="0" w:color="auto"/>
        <w:bottom w:val="none" w:sz="0" w:space="0" w:color="auto"/>
        <w:right w:val="none" w:sz="0" w:space="0" w:color="auto"/>
      </w:divBdr>
    </w:div>
    <w:div w:id="1357778297">
      <w:bodyDiv w:val="1"/>
      <w:marLeft w:val="0"/>
      <w:marRight w:val="0"/>
      <w:marTop w:val="0"/>
      <w:marBottom w:val="0"/>
      <w:divBdr>
        <w:top w:val="none" w:sz="0" w:space="0" w:color="auto"/>
        <w:left w:val="none" w:sz="0" w:space="0" w:color="auto"/>
        <w:bottom w:val="none" w:sz="0" w:space="0" w:color="auto"/>
        <w:right w:val="none" w:sz="0" w:space="0" w:color="auto"/>
      </w:divBdr>
    </w:div>
    <w:div w:id="1373111207">
      <w:bodyDiv w:val="1"/>
      <w:marLeft w:val="0"/>
      <w:marRight w:val="0"/>
      <w:marTop w:val="0"/>
      <w:marBottom w:val="0"/>
      <w:divBdr>
        <w:top w:val="none" w:sz="0" w:space="0" w:color="auto"/>
        <w:left w:val="none" w:sz="0" w:space="0" w:color="auto"/>
        <w:bottom w:val="none" w:sz="0" w:space="0" w:color="auto"/>
        <w:right w:val="none" w:sz="0" w:space="0" w:color="auto"/>
      </w:divBdr>
    </w:div>
    <w:div w:id="13923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publications/vat-notice-70062-self-bill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vat-notice-70045-how-to-correct-vat-errors-and-make-adjustments-or-claims/vat-notice-70045-how-to-correct-vat-errors-and-make-adjustments-or-claims" TargetMode="External"/><Relationship Id="rId17" Type="http://schemas.openxmlformats.org/officeDocument/2006/relationships/hyperlink" Target="https://www.gov.uk/government/collections/tax-treaties" TargetMode="External"/><Relationship Id="rId2" Type="http://schemas.openxmlformats.org/officeDocument/2006/relationships/numbering" Target="numbering.xml"/><Relationship Id="rId16" Type="http://schemas.openxmlformats.org/officeDocument/2006/relationships/hyperlink" Target="https://www.gov.uk/guidance/april-2020-changes-to-off-payroll-working-for-intermediari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vat-notice-741a-place-of-supply-of-services/vat-notice-741a-place-of-supply-of-services" TargetMode="External"/><Relationship Id="rId5" Type="http://schemas.openxmlformats.org/officeDocument/2006/relationships/webSettings" Target="webSettings.xml"/><Relationship Id="rId15" Type="http://schemas.openxmlformats.org/officeDocument/2006/relationships/hyperlink" Target="https://www.gov.uk/government/publications/making-tax-digital/overview-of-making-tax-digital" TargetMode="External"/><Relationship Id="rId23" Type="http://schemas.openxmlformats.org/officeDocument/2006/relationships/theme" Target="theme/theme1.xml"/><Relationship Id="rId10" Type="http://schemas.openxmlformats.org/officeDocument/2006/relationships/hyperlink" Target="https://www.gov.uk/hmrc-internal-manuals/senior-accounting-officers-guidance/updat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uploads/system/uploads/attachment_data/file/447313/Improving_Large_Business_Tax_Compliance.pdf" TargetMode="External"/><Relationship Id="rId14" Type="http://schemas.openxmlformats.org/officeDocument/2006/relationships/hyperlink" Target="https://www.gov.uk/guidance/transfer-pricing-transactions-between-connected-companie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42EAC-AAD4-473D-BBC0-F26BDBF3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policy name</vt:lpstr>
    </vt:vector>
  </TitlesOfParts>
  <Company>The MCPS-PRS Alliance</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Bruce Dickinson</dc:creator>
  <cp:keywords/>
  <dc:description/>
  <cp:lastModifiedBy>Stephen Carty</cp:lastModifiedBy>
  <cp:revision>2</cp:revision>
  <cp:lastPrinted>2014-07-02T10:10:00Z</cp:lastPrinted>
  <dcterms:created xsi:type="dcterms:W3CDTF">2023-10-06T12:52:00Z</dcterms:created>
  <dcterms:modified xsi:type="dcterms:W3CDTF">2023-10-06T12:52:00Z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1,2,4</vt:lpwstr>
  </property>
  <property fmtid="{D5CDD505-2E9C-101B-9397-08002B2CF9AE}" pid="3" name="ClassificationContentMarkingFooterFontProps">
    <vt:lpwstr>#000000,10,Calibri</vt:lpwstr>
  </property>
  <property fmtid="{D5CDD505-2E9C-101B-9397-08002B2CF9AE}" pid="4" name="ClassificationContentMarkingFooterText">
    <vt:lpwstr>Classified : Restricted Distribution</vt:lpwstr>
  </property>
  <property fmtid="{D5CDD505-2E9C-101B-9397-08002B2CF9AE}" pid="5" name="MSIP_Label_8e7b5b0a-8fb1-4271-91d0-1fe017890d16_Enabled">
    <vt:lpwstr>true</vt:lpwstr>
  </property>
  <property fmtid="{D5CDD505-2E9C-101B-9397-08002B2CF9AE}" pid="6" name="MSIP_Label_8e7b5b0a-8fb1-4271-91d0-1fe017890d16_SetDate">
    <vt:lpwstr>2022-10-05T15:01:50Z</vt:lpwstr>
  </property>
  <property fmtid="{D5CDD505-2E9C-101B-9397-08002B2CF9AE}" pid="7" name="MSIP_Label_8e7b5b0a-8fb1-4271-91d0-1fe017890d16_Method">
    <vt:lpwstr>Privileged</vt:lpwstr>
  </property>
  <property fmtid="{D5CDD505-2E9C-101B-9397-08002B2CF9AE}" pid="8" name="MSIP_Label_8e7b5b0a-8fb1-4271-91d0-1fe017890d16_Name">
    <vt:lpwstr>8e7b5b0a-8fb1-4271-91d0-1fe017890d16</vt:lpwstr>
  </property>
  <property fmtid="{D5CDD505-2E9C-101B-9397-08002B2CF9AE}" pid="9" name="MSIP_Label_8e7b5b0a-8fb1-4271-91d0-1fe017890d16_SiteId">
    <vt:lpwstr>9b55eaa8-3bf0-4e5d-91e9-3122912954c0</vt:lpwstr>
  </property>
  <property fmtid="{D5CDD505-2E9C-101B-9397-08002B2CF9AE}" pid="10" name="MSIP_Label_8e7b5b0a-8fb1-4271-91d0-1fe017890d16_ActionId">
    <vt:lpwstr>8c0461d0-334b-4f25-9c6b-d3541a1574fc</vt:lpwstr>
  </property>
  <property fmtid="{D5CDD505-2E9C-101B-9397-08002B2CF9AE}" pid="11" name="MSIP_Label_8e7b5b0a-8fb1-4271-91d0-1fe017890d16_ContentBits">
    <vt:lpwstr>2</vt:lpwstr>
  </property>
</Properties>
</file>